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4649DE4" w:rsidR="00147D43" w:rsidRPr="00D713D9" w:rsidRDefault="00093F01">
      <w:pPr>
        <w:widowControl w:val="0"/>
        <w:pBdr>
          <w:top w:val="nil"/>
          <w:left w:val="nil"/>
          <w:bottom w:val="nil"/>
          <w:right w:val="nil"/>
          <w:between w:val="nil"/>
        </w:pBdr>
        <w:spacing w:after="0" w:line="276" w:lineRule="auto"/>
        <w:rPr>
          <w:rFonts w:ascii="Segoe UI" w:hAnsi="Segoe UI" w:cs="Segoe UI"/>
          <w:lang w:val="fr-FR"/>
        </w:rPr>
      </w:pPr>
      <w:r>
        <w:rPr>
          <w:rFonts w:ascii="Segoe UI" w:hAnsi="Segoe UI" w:cs="Segoe UI"/>
          <w:noProof/>
          <w:lang w:val="fr-FR" w:eastAsia="fr-FR"/>
        </w:rPr>
        <mc:AlternateContent>
          <mc:Choice Requires="wps">
            <w:drawing>
              <wp:anchor distT="0" distB="0" distL="114300" distR="114300" simplePos="0" relativeHeight="251656704" behindDoc="0" locked="0" layoutInCell="1" allowOverlap="1" wp14:anchorId="5A38BBD4" wp14:editId="6BEF3F84">
                <wp:simplePos x="0" y="0"/>
                <wp:positionH relativeFrom="column">
                  <wp:posOffset>0</wp:posOffset>
                </wp:positionH>
                <wp:positionV relativeFrom="paragraph">
                  <wp:posOffset>0</wp:posOffset>
                </wp:positionV>
                <wp:extent cx="635000" cy="635000"/>
                <wp:effectExtent l="0" t="0" r="3175" b="3175"/>
                <wp:wrapNone/>
                <wp:docPr id="7"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8431E45" id="_x0000_t202" coordsize="21600,21600" o:spt="202" path="m,l,21600r21600,l21600,xe">
                <v:stroke joinstyle="miter"/>
                <v:path gradientshapeok="t" o:connecttype="rect"/>
              </v:shapetype>
              <v:shape id="WordArt 4"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CG6kd6+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rFonts w:ascii="Segoe UI" w:hAnsi="Segoe UI" w:cs="Segoe UI"/>
          <w:noProof/>
          <w:lang w:val="fr-FR" w:eastAsia="fr-FR"/>
        </w:rPr>
        <mc:AlternateContent>
          <mc:Choice Requires="wps">
            <w:drawing>
              <wp:anchor distT="0" distB="0" distL="114300" distR="114300" simplePos="0" relativeHeight="251657728" behindDoc="0" locked="0" layoutInCell="1" allowOverlap="1" wp14:anchorId="4D8A9366" wp14:editId="1D816035">
                <wp:simplePos x="0" y="0"/>
                <wp:positionH relativeFrom="column">
                  <wp:posOffset>0</wp:posOffset>
                </wp:positionH>
                <wp:positionV relativeFrom="paragraph">
                  <wp:posOffset>0</wp:posOffset>
                </wp:positionV>
                <wp:extent cx="635000" cy="635000"/>
                <wp:effectExtent l="0" t="0" r="3175" b="3175"/>
                <wp:wrapNone/>
                <wp:docPr id="3"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17573F" id="WordArt 3"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OxJU0P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rFonts w:ascii="Segoe UI" w:hAnsi="Segoe UI" w:cs="Segoe UI"/>
          <w:noProof/>
          <w:lang w:val="fr-FR" w:eastAsia="fr-FR"/>
        </w:rPr>
        <mc:AlternateContent>
          <mc:Choice Requires="wps">
            <w:drawing>
              <wp:anchor distT="0" distB="0" distL="114300" distR="114300" simplePos="0" relativeHeight="251658752" behindDoc="0" locked="0" layoutInCell="1" allowOverlap="1" wp14:anchorId="001838BD" wp14:editId="6999CAE4">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52FA9C" id="WordArt 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6r9wEAAOU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PjEDqv3AQAA5QMAAA4AAAAAAAAAAAAAAAAALgIAAGRycy9l&#10;Mm9Eb2MueG1sUEsBAi0AFAAGAAgAAAAhACPuRqXYAAAABQEAAA8AAAAAAAAAAAAAAAAAUQQAAGRy&#10;cy9kb3ducmV2LnhtbFBLBQYAAAAABAAEAPMAAABWBQAAAAA=&#10;" filled="f" stroked="f">
                <o:lock v:ext="edit" selection="t" text="t" shapetype="t"/>
              </v:shape>
            </w:pict>
          </mc:Fallback>
        </mc:AlternateContent>
      </w:r>
    </w:p>
    <w:p w14:paraId="00000002" w14:textId="77777777" w:rsidR="00147D43" w:rsidRPr="00D713D9" w:rsidRDefault="00147D43">
      <w:pPr>
        <w:widowControl w:val="0"/>
        <w:pBdr>
          <w:top w:val="nil"/>
          <w:left w:val="nil"/>
          <w:bottom w:val="nil"/>
          <w:right w:val="nil"/>
          <w:between w:val="nil"/>
        </w:pBdr>
        <w:spacing w:after="0" w:line="276" w:lineRule="auto"/>
        <w:rPr>
          <w:rFonts w:ascii="Segoe UI" w:hAnsi="Segoe UI" w:cs="Segoe UI"/>
          <w:lang w:val="fr-FR"/>
        </w:rPr>
      </w:pPr>
    </w:p>
    <w:p w14:paraId="00000005" w14:textId="77777777" w:rsidR="00147D43" w:rsidRPr="00D713D9" w:rsidRDefault="00147D43">
      <w:pPr>
        <w:spacing w:after="0" w:line="276" w:lineRule="auto"/>
        <w:jc w:val="center"/>
        <w:rPr>
          <w:rFonts w:ascii="Segoe UI" w:eastAsia="Georgia" w:hAnsi="Segoe UI" w:cs="Segoe UI"/>
          <w:b/>
          <w:color w:val="2F5496"/>
          <w:lang w:val="fr-FR"/>
        </w:rPr>
      </w:pPr>
    </w:p>
    <w:p w14:paraId="00000006" w14:textId="77777777" w:rsidR="00147D43" w:rsidRPr="00D713D9" w:rsidRDefault="00147D43">
      <w:pPr>
        <w:spacing w:after="0" w:line="276" w:lineRule="auto"/>
        <w:jc w:val="center"/>
        <w:rPr>
          <w:rFonts w:ascii="Segoe UI" w:eastAsia="Georgia" w:hAnsi="Segoe UI" w:cs="Segoe UI"/>
          <w:b/>
          <w:color w:val="2F5496"/>
          <w:lang w:val="fr-FR"/>
        </w:rPr>
      </w:pPr>
    </w:p>
    <w:p w14:paraId="00000007" w14:textId="77777777" w:rsidR="00147D43" w:rsidRPr="00D713D9" w:rsidRDefault="00147D43">
      <w:pPr>
        <w:spacing w:after="0" w:line="276" w:lineRule="auto"/>
        <w:jc w:val="center"/>
        <w:rPr>
          <w:rFonts w:ascii="Segoe UI" w:eastAsia="Georgia" w:hAnsi="Segoe UI" w:cs="Segoe UI"/>
          <w:b/>
          <w:color w:val="2F5496"/>
          <w:lang w:val="fr-FR"/>
        </w:rPr>
      </w:pPr>
    </w:p>
    <w:p w14:paraId="00000008" w14:textId="77777777" w:rsidR="00147D43" w:rsidRPr="00D713D9" w:rsidRDefault="00147D43">
      <w:pPr>
        <w:spacing w:after="0" w:line="276" w:lineRule="auto"/>
        <w:jc w:val="center"/>
        <w:rPr>
          <w:rFonts w:ascii="Segoe UI" w:eastAsia="Georgia" w:hAnsi="Segoe UI" w:cs="Segoe UI"/>
          <w:i/>
          <w:color w:val="2F5496"/>
          <w:lang w:val="fr-FR"/>
        </w:rPr>
      </w:pPr>
    </w:p>
    <w:p w14:paraId="00000009" w14:textId="77777777" w:rsidR="00147D43" w:rsidRPr="00D713D9" w:rsidRDefault="009458A3">
      <w:pPr>
        <w:spacing w:after="0" w:line="276" w:lineRule="auto"/>
        <w:jc w:val="center"/>
        <w:rPr>
          <w:rFonts w:ascii="Segoe UI" w:eastAsia="Georgia" w:hAnsi="Segoe UI" w:cs="Segoe UI"/>
          <w:color w:val="2F5496"/>
          <w:lang w:val="fr-FR"/>
        </w:rPr>
      </w:pPr>
      <w:r w:rsidRPr="00D713D9">
        <w:rPr>
          <w:rFonts w:ascii="Segoe UI" w:eastAsia="Georgia" w:hAnsi="Segoe UI" w:cs="Segoe UI"/>
          <w:noProof/>
          <w:lang w:val="fr-FR" w:eastAsia="fr-FR"/>
        </w:rPr>
        <w:drawing>
          <wp:inline distT="0" distB="0" distL="0" distR="0" wp14:anchorId="04B77FA8" wp14:editId="107FC214">
            <wp:extent cx="5284519" cy="3431969"/>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285366" cy="3432519"/>
                    </a:xfrm>
                    <a:prstGeom prst="rect">
                      <a:avLst/>
                    </a:prstGeom>
                    <a:ln/>
                  </pic:spPr>
                </pic:pic>
              </a:graphicData>
            </a:graphic>
          </wp:inline>
        </w:drawing>
      </w:r>
    </w:p>
    <w:p w14:paraId="0000000A" w14:textId="77777777" w:rsidR="00147D43" w:rsidRPr="00D713D9" w:rsidRDefault="009458A3">
      <w:pPr>
        <w:spacing w:after="0" w:line="276" w:lineRule="auto"/>
        <w:jc w:val="right"/>
        <w:rPr>
          <w:rFonts w:ascii="Segoe UI" w:eastAsia="Georgia" w:hAnsi="Segoe UI" w:cs="Segoe UI"/>
          <w:i/>
          <w:color w:val="2F5496"/>
          <w:sz w:val="20"/>
          <w:szCs w:val="20"/>
          <w:lang w:val="fr-FR"/>
        </w:rPr>
      </w:pPr>
      <w:r w:rsidRPr="00D713D9">
        <w:rPr>
          <w:rFonts w:ascii="Segoe UI" w:eastAsia="Georgia" w:hAnsi="Segoe UI" w:cs="Segoe UI"/>
          <w:i/>
          <w:color w:val="2F5496"/>
          <w:sz w:val="20"/>
          <w:szCs w:val="20"/>
          <w:lang w:val="fr-FR"/>
        </w:rPr>
        <w:t>Hellio &amp; Van Ingen</w:t>
      </w:r>
    </w:p>
    <w:p w14:paraId="0E457425" w14:textId="2D853167" w:rsidR="004F0EE2" w:rsidRPr="00D713D9" w:rsidRDefault="004F0EE2" w:rsidP="00B52FBE">
      <w:pPr>
        <w:pStyle w:val="Heading2"/>
        <w:jc w:val="center"/>
        <w:rPr>
          <w:rFonts w:ascii="Segoe UI" w:hAnsi="Segoe UI" w:cs="Segoe UI"/>
          <w:sz w:val="48"/>
          <w:szCs w:val="48"/>
          <w:lang w:val="fr-FR"/>
        </w:rPr>
      </w:pPr>
      <w:r w:rsidRPr="00D713D9">
        <w:rPr>
          <w:rFonts w:ascii="Segoe UI" w:hAnsi="Segoe UI" w:cs="Segoe UI"/>
          <w:sz w:val="48"/>
          <w:szCs w:val="48"/>
          <w:lang w:val="fr-FR"/>
        </w:rPr>
        <w:t>Système d'Alerte Rouge</w:t>
      </w:r>
    </w:p>
    <w:p w14:paraId="6F36D049" w14:textId="2DBB0BEF" w:rsidR="004F0EE2" w:rsidRPr="00D713D9" w:rsidRDefault="004F0EE2">
      <w:pPr>
        <w:spacing w:after="0" w:line="276" w:lineRule="auto"/>
        <w:jc w:val="center"/>
        <w:rPr>
          <w:rFonts w:ascii="Segoe UI" w:hAnsi="Segoe UI" w:cs="Segoe UI"/>
          <w:b/>
          <w:sz w:val="36"/>
          <w:szCs w:val="36"/>
          <w:lang w:val="fr-FR"/>
        </w:rPr>
      </w:pPr>
      <w:r w:rsidRPr="00D713D9">
        <w:rPr>
          <w:rFonts w:ascii="Segoe UI" w:hAnsi="Segoe UI" w:cs="Segoe UI"/>
          <w:b/>
          <w:sz w:val="36"/>
          <w:szCs w:val="36"/>
          <w:lang w:val="fr-FR"/>
        </w:rPr>
        <w:t xml:space="preserve">Alliance </w:t>
      </w:r>
      <w:r w:rsidR="00C91F8D">
        <w:rPr>
          <w:rFonts w:ascii="Segoe UI" w:hAnsi="Segoe UI" w:cs="Segoe UI"/>
          <w:b/>
          <w:sz w:val="36"/>
          <w:szCs w:val="36"/>
          <w:lang w:val="fr-FR"/>
        </w:rPr>
        <w:t>M</w:t>
      </w:r>
      <w:r w:rsidRPr="00D713D9">
        <w:rPr>
          <w:rFonts w:ascii="Segoe UI" w:hAnsi="Segoe UI" w:cs="Segoe UI"/>
          <w:b/>
          <w:sz w:val="36"/>
          <w:szCs w:val="36"/>
          <w:lang w:val="fr-FR"/>
        </w:rPr>
        <w:t xml:space="preserve">éditerranéenne pour les </w:t>
      </w:r>
      <w:r w:rsidR="00C91F8D">
        <w:rPr>
          <w:rFonts w:ascii="Segoe UI" w:hAnsi="Segoe UI" w:cs="Segoe UI"/>
          <w:b/>
          <w:sz w:val="36"/>
          <w:szCs w:val="36"/>
          <w:lang w:val="fr-FR"/>
        </w:rPr>
        <w:t>Z</w:t>
      </w:r>
      <w:r w:rsidRPr="00D713D9">
        <w:rPr>
          <w:rFonts w:ascii="Segoe UI" w:hAnsi="Segoe UI" w:cs="Segoe UI"/>
          <w:b/>
          <w:sz w:val="36"/>
          <w:szCs w:val="36"/>
          <w:lang w:val="fr-FR"/>
        </w:rPr>
        <w:t xml:space="preserve">ones </w:t>
      </w:r>
      <w:r w:rsidR="00C91F8D">
        <w:rPr>
          <w:rFonts w:ascii="Segoe UI" w:hAnsi="Segoe UI" w:cs="Segoe UI"/>
          <w:b/>
          <w:sz w:val="36"/>
          <w:szCs w:val="36"/>
          <w:lang w:val="fr-FR"/>
        </w:rPr>
        <w:t>H</w:t>
      </w:r>
      <w:r w:rsidRPr="00D713D9">
        <w:rPr>
          <w:rFonts w:ascii="Segoe UI" w:hAnsi="Segoe UI" w:cs="Segoe UI"/>
          <w:b/>
          <w:sz w:val="36"/>
          <w:szCs w:val="36"/>
          <w:lang w:val="fr-FR"/>
        </w:rPr>
        <w:t>umides</w:t>
      </w:r>
    </w:p>
    <w:p w14:paraId="638AF392" w14:textId="43D97DAE" w:rsidR="004F0EE2" w:rsidRPr="00D713D9" w:rsidRDefault="004F0EE2" w:rsidP="00D00928">
      <w:pPr>
        <w:spacing w:after="0" w:line="276" w:lineRule="auto"/>
        <w:jc w:val="center"/>
        <w:rPr>
          <w:rFonts w:ascii="Segoe UI" w:eastAsia="Georgia" w:hAnsi="Segoe UI" w:cs="Segoe UI"/>
          <w:i/>
          <w:color w:val="2F5496"/>
          <w:sz w:val="26"/>
          <w:szCs w:val="26"/>
          <w:lang w:val="fr-FR"/>
        </w:rPr>
      </w:pPr>
      <w:r w:rsidRPr="00D713D9">
        <w:rPr>
          <w:rFonts w:ascii="Segoe UI" w:eastAsia="Georgia" w:hAnsi="Segoe UI" w:cs="Segoe UI"/>
          <w:i/>
          <w:color w:val="2F5496"/>
          <w:sz w:val="26"/>
          <w:szCs w:val="26"/>
          <w:lang w:val="fr-FR"/>
        </w:rPr>
        <w:t>Un mécanisme pour identifier et atténuer les menaces vers les zones humides d'importance méditerranéenne</w:t>
      </w:r>
    </w:p>
    <w:p w14:paraId="7DB8CDD5" w14:textId="54D3FC82" w:rsidR="00D00928" w:rsidRPr="00D713D9" w:rsidRDefault="00D00928" w:rsidP="00D00928">
      <w:pPr>
        <w:spacing w:after="0" w:line="276" w:lineRule="auto"/>
        <w:jc w:val="center"/>
        <w:rPr>
          <w:rFonts w:ascii="Segoe UI" w:eastAsia="Georgia" w:hAnsi="Segoe UI" w:cs="Segoe UI"/>
          <w:color w:val="2F5496"/>
          <w:sz w:val="30"/>
          <w:szCs w:val="30"/>
          <w:lang w:val="fr-FR"/>
        </w:rPr>
      </w:pPr>
      <w:r w:rsidRPr="00D713D9">
        <w:rPr>
          <w:rFonts w:ascii="Segoe UI" w:eastAsia="Georgia" w:hAnsi="Segoe UI" w:cs="Segoe UI"/>
          <w:noProof/>
          <w:color w:val="2F5496"/>
          <w:sz w:val="30"/>
          <w:szCs w:val="30"/>
          <w:lang w:val="fr-FR" w:eastAsia="fr-FR"/>
        </w:rPr>
        <w:drawing>
          <wp:inline distT="0" distB="0" distL="0" distR="0" wp14:anchorId="35BD63D5" wp14:editId="3DABBB2B">
            <wp:extent cx="507387" cy="427511"/>
            <wp:effectExtent l="0" t="0" r="6985" b="0"/>
            <wp:docPr id="4" name="Image 4" descr="C:\Users\lorena\Documents\NbS\Fiches NbSIndesign\Dossier_Fiches_Assemblage\Dossier Fiche 1 Ripisylves_LP_LSN\Links\LOGO_T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ena\Documents\NbS\Fiches NbSIndesign\Dossier_Fiches_Assemblage\Dossier Fiche 1 Ripisylves_LP_LSN\Links\LOGO_TD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390" cy="429199"/>
                    </a:xfrm>
                    <a:prstGeom prst="rect">
                      <a:avLst/>
                    </a:prstGeom>
                    <a:noFill/>
                    <a:ln>
                      <a:noFill/>
                    </a:ln>
                  </pic:spPr>
                </pic:pic>
              </a:graphicData>
            </a:graphic>
          </wp:inline>
        </w:drawing>
      </w:r>
      <w:r w:rsidRPr="00D713D9">
        <w:rPr>
          <w:rFonts w:ascii="Segoe UI" w:eastAsia="Georgia" w:hAnsi="Segoe UI" w:cs="Segoe UI"/>
          <w:noProof/>
          <w:color w:val="2F5496"/>
          <w:sz w:val="30"/>
          <w:szCs w:val="30"/>
          <w:lang w:val="fr-FR" w:eastAsia="fr-FR"/>
        </w:rPr>
        <w:drawing>
          <wp:inline distT="0" distB="0" distL="0" distR="0" wp14:anchorId="003843D5" wp14:editId="497E8403">
            <wp:extent cx="430882" cy="32104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30882" cy="321049"/>
                    </a:xfrm>
                    <a:prstGeom prst="rect">
                      <a:avLst/>
                    </a:prstGeom>
                    <a:ln/>
                  </pic:spPr>
                </pic:pic>
              </a:graphicData>
            </a:graphic>
          </wp:inline>
        </w:drawing>
      </w:r>
      <w:r w:rsidRPr="00D713D9">
        <w:rPr>
          <w:rFonts w:ascii="Segoe UI" w:eastAsia="Georgia" w:hAnsi="Segoe UI" w:cs="Segoe UI"/>
          <w:noProof/>
          <w:color w:val="2F5496"/>
          <w:sz w:val="30"/>
          <w:szCs w:val="30"/>
          <w:lang w:val="fr-FR" w:eastAsia="fr-FR"/>
        </w:rPr>
        <w:drawing>
          <wp:inline distT="0" distB="0" distL="0" distR="0" wp14:anchorId="498F45DB" wp14:editId="566FACE3">
            <wp:extent cx="461639" cy="444307"/>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t="11879" b="26494"/>
                    <a:stretch>
                      <a:fillRect/>
                    </a:stretch>
                  </pic:blipFill>
                  <pic:spPr>
                    <a:xfrm>
                      <a:off x="0" y="0"/>
                      <a:ext cx="461639" cy="444307"/>
                    </a:xfrm>
                    <a:prstGeom prst="rect">
                      <a:avLst/>
                    </a:prstGeom>
                    <a:ln/>
                  </pic:spPr>
                </pic:pic>
              </a:graphicData>
            </a:graphic>
          </wp:inline>
        </w:drawing>
      </w:r>
    </w:p>
    <w:p w14:paraId="0000000F" w14:textId="28E4B458" w:rsidR="00147D43" w:rsidRPr="00D713D9" w:rsidRDefault="00147D43">
      <w:pPr>
        <w:spacing w:after="0" w:line="276" w:lineRule="auto"/>
        <w:jc w:val="center"/>
        <w:rPr>
          <w:rFonts w:ascii="Segoe UI" w:eastAsia="Georgia" w:hAnsi="Segoe UI" w:cs="Segoe UI"/>
          <w:i/>
          <w:color w:val="2F5496"/>
          <w:sz w:val="26"/>
          <w:szCs w:val="26"/>
          <w:lang w:val="fr-FR"/>
        </w:rPr>
      </w:pPr>
    </w:p>
    <w:p w14:paraId="00000011" w14:textId="5C3A33AA" w:rsidR="00147D43" w:rsidRPr="00D713D9" w:rsidRDefault="009458A3" w:rsidP="00F02136">
      <w:pPr>
        <w:spacing w:after="0" w:line="276" w:lineRule="auto"/>
        <w:jc w:val="center"/>
        <w:rPr>
          <w:rFonts w:ascii="Segoe UI" w:eastAsia="Georgia" w:hAnsi="Segoe UI" w:cs="Segoe UI"/>
          <w:color w:val="2F5496"/>
          <w:sz w:val="30"/>
          <w:szCs w:val="30"/>
          <w:lang w:val="fr-FR"/>
        </w:rPr>
      </w:pPr>
      <w:r w:rsidRPr="00D713D9">
        <w:rPr>
          <w:rFonts w:ascii="Segoe UI" w:eastAsia="Georgia" w:hAnsi="Segoe UI" w:cs="Segoe UI"/>
          <w:color w:val="2F5496"/>
          <w:sz w:val="26"/>
          <w:szCs w:val="26"/>
          <w:lang w:val="fr-FR"/>
        </w:rPr>
        <w:t xml:space="preserve">2020, Izmir </w:t>
      </w:r>
      <w:r w:rsidR="00C91F8D" w:rsidRPr="00D713D9">
        <w:rPr>
          <w:rFonts w:ascii="Segoe UI" w:eastAsia="Georgia" w:hAnsi="Segoe UI" w:cs="Segoe UI"/>
          <w:color w:val="2F5496"/>
          <w:sz w:val="26"/>
          <w:szCs w:val="26"/>
          <w:lang w:val="fr-FR"/>
        </w:rPr>
        <w:t>Tur</w:t>
      </w:r>
      <w:r w:rsidR="00C91F8D">
        <w:rPr>
          <w:rFonts w:ascii="Segoe UI" w:eastAsia="Georgia" w:hAnsi="Segoe UI" w:cs="Segoe UI"/>
          <w:color w:val="2F5496"/>
          <w:sz w:val="26"/>
          <w:szCs w:val="26"/>
          <w:lang w:val="fr-FR"/>
        </w:rPr>
        <w:t>quie</w:t>
      </w:r>
    </w:p>
    <w:p w14:paraId="3F7DC478" w14:textId="77777777" w:rsidR="00280986" w:rsidRPr="00D713D9" w:rsidRDefault="00280986">
      <w:pPr>
        <w:spacing w:after="0" w:line="276" w:lineRule="auto"/>
        <w:rPr>
          <w:rFonts w:ascii="Segoe UI" w:eastAsia="Georgia" w:hAnsi="Segoe UI" w:cs="Segoe UI"/>
          <w:b/>
          <w:color w:val="2F5496"/>
          <w:lang w:val="fr-FR"/>
        </w:rPr>
        <w:sectPr w:rsidR="00280986" w:rsidRPr="00D713D9">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pgNumType w:start="1"/>
          <w:cols w:space="720"/>
          <w:titlePg/>
        </w:sectPr>
      </w:pPr>
    </w:p>
    <w:p w14:paraId="00000021" w14:textId="40C00E70" w:rsidR="00147D43" w:rsidRPr="00D713D9" w:rsidRDefault="005208F4">
      <w:pPr>
        <w:spacing w:after="0" w:line="276" w:lineRule="auto"/>
        <w:jc w:val="both"/>
        <w:rPr>
          <w:rFonts w:ascii="Segoe UI" w:hAnsi="Segoe UI" w:cs="Segoe UI"/>
          <w:b/>
          <w:sz w:val="36"/>
          <w:szCs w:val="36"/>
          <w:lang w:val="fr-FR"/>
        </w:rPr>
      </w:pPr>
      <w:r w:rsidRPr="00D713D9">
        <w:rPr>
          <w:rFonts w:ascii="Segoe UI" w:hAnsi="Segoe UI" w:cs="Segoe UI"/>
          <w:b/>
          <w:sz w:val="36"/>
          <w:szCs w:val="36"/>
          <w:lang w:val="fr-FR"/>
        </w:rPr>
        <w:lastRenderedPageBreak/>
        <w:t>Contexte</w:t>
      </w:r>
    </w:p>
    <w:p w14:paraId="22F6C5F1" w14:textId="77777777" w:rsidR="005208F4" w:rsidRPr="00D713D9" w:rsidRDefault="005208F4">
      <w:pPr>
        <w:spacing w:after="0" w:line="276" w:lineRule="auto"/>
        <w:jc w:val="both"/>
        <w:rPr>
          <w:rFonts w:ascii="Segoe UI" w:eastAsia="Georgia" w:hAnsi="Segoe UI" w:cs="Segoe UI"/>
          <w:color w:val="404040"/>
          <w:lang w:val="fr-FR"/>
        </w:rPr>
      </w:pPr>
    </w:p>
    <w:p w14:paraId="2942632C" w14:textId="4CD0A070" w:rsidR="005208F4" w:rsidRPr="00D713D9" w:rsidRDefault="005208F4" w:rsidP="005208F4">
      <w:pPr>
        <w:spacing w:after="0" w:line="276" w:lineRule="auto"/>
        <w:jc w:val="both"/>
        <w:rPr>
          <w:rFonts w:ascii="Segoe UI" w:eastAsia="Georgia" w:hAnsi="Segoe UI" w:cs="Segoe UI"/>
          <w:lang w:val="fr-FR"/>
        </w:rPr>
      </w:pPr>
      <w:r w:rsidRPr="00D713D9">
        <w:rPr>
          <w:rFonts w:ascii="Segoe UI" w:eastAsia="Georgia" w:hAnsi="Segoe UI" w:cs="Segoe UI"/>
          <w:lang w:val="fr-FR"/>
        </w:rPr>
        <w:t xml:space="preserve">Plus de quatre décennies se sont écoulées depuis la mise en œuvre de </w:t>
      </w:r>
      <w:r w:rsidR="00093F01">
        <w:rPr>
          <w:rFonts w:ascii="Segoe UI" w:eastAsia="Georgia" w:hAnsi="Segoe UI" w:cs="Segoe UI"/>
          <w:lang w:val="fr-FR"/>
        </w:rPr>
        <w:t xml:space="preserve">la </w:t>
      </w:r>
      <w:r w:rsidR="00E41A53" w:rsidRPr="00D713D9">
        <w:rPr>
          <w:rFonts w:ascii="Segoe UI" w:eastAsia="Georgia" w:hAnsi="Segoe UI" w:cs="Segoe UI"/>
          <w:lang w:val="fr-FR"/>
        </w:rPr>
        <w:t xml:space="preserve">Convention </w:t>
      </w:r>
      <w:r w:rsidR="00093F01">
        <w:rPr>
          <w:rFonts w:ascii="Segoe UI" w:eastAsia="Georgia" w:hAnsi="Segoe UI" w:cs="Segoe UI"/>
          <w:lang w:val="fr-FR"/>
        </w:rPr>
        <w:t xml:space="preserve">de Ramsar </w:t>
      </w:r>
      <w:r w:rsidR="00E41A53" w:rsidRPr="00D713D9">
        <w:rPr>
          <w:rFonts w:ascii="Segoe UI" w:eastAsia="Georgia" w:hAnsi="Segoe UI" w:cs="Segoe UI"/>
          <w:lang w:val="fr-FR"/>
        </w:rPr>
        <w:t xml:space="preserve">relative aux </w:t>
      </w:r>
      <w:r w:rsidR="00093F01">
        <w:rPr>
          <w:rFonts w:ascii="Segoe UI" w:eastAsia="Georgia" w:hAnsi="Segoe UI" w:cs="Segoe UI"/>
          <w:lang w:val="fr-FR"/>
        </w:rPr>
        <w:t>Z</w:t>
      </w:r>
      <w:r w:rsidR="00093F01" w:rsidRPr="00D713D9">
        <w:rPr>
          <w:rFonts w:ascii="Segoe UI" w:eastAsia="Georgia" w:hAnsi="Segoe UI" w:cs="Segoe UI"/>
          <w:lang w:val="fr-FR"/>
        </w:rPr>
        <w:t xml:space="preserve">ones </w:t>
      </w:r>
      <w:r w:rsidR="00093F01">
        <w:rPr>
          <w:rFonts w:ascii="Segoe UI" w:eastAsia="Georgia" w:hAnsi="Segoe UI" w:cs="Segoe UI"/>
          <w:lang w:val="fr-FR"/>
        </w:rPr>
        <w:t>H</w:t>
      </w:r>
      <w:r w:rsidR="00093F01" w:rsidRPr="00D713D9">
        <w:rPr>
          <w:rFonts w:ascii="Segoe UI" w:eastAsia="Georgia" w:hAnsi="Segoe UI" w:cs="Segoe UI"/>
          <w:lang w:val="fr-FR"/>
        </w:rPr>
        <w:t>umides d'</w:t>
      </w:r>
      <w:r w:rsidR="00093F01">
        <w:rPr>
          <w:rFonts w:ascii="Segoe UI" w:eastAsia="Georgia" w:hAnsi="Segoe UI" w:cs="Segoe UI"/>
          <w:lang w:val="fr-FR"/>
        </w:rPr>
        <w:t>I</w:t>
      </w:r>
      <w:r w:rsidR="00093F01" w:rsidRPr="00D713D9">
        <w:rPr>
          <w:rFonts w:ascii="Segoe UI" w:eastAsia="Georgia" w:hAnsi="Segoe UI" w:cs="Segoe UI"/>
          <w:lang w:val="fr-FR"/>
        </w:rPr>
        <w:t xml:space="preserve">mportance </w:t>
      </w:r>
      <w:r w:rsidR="00093F01">
        <w:rPr>
          <w:rFonts w:ascii="Segoe UI" w:eastAsia="Georgia" w:hAnsi="Segoe UI" w:cs="Segoe UI"/>
          <w:lang w:val="fr-FR"/>
        </w:rPr>
        <w:t>I</w:t>
      </w:r>
      <w:r w:rsidR="00093F01" w:rsidRPr="00D713D9">
        <w:rPr>
          <w:rFonts w:ascii="Segoe UI" w:eastAsia="Georgia" w:hAnsi="Segoe UI" w:cs="Segoe UI"/>
          <w:lang w:val="fr-FR"/>
        </w:rPr>
        <w:t>nternationale</w:t>
      </w:r>
      <w:r w:rsidRPr="00D713D9">
        <w:rPr>
          <w:rFonts w:ascii="Segoe UI" w:eastAsia="Georgia" w:hAnsi="Segoe UI" w:cs="Segoe UI"/>
          <w:lang w:val="fr-FR"/>
        </w:rPr>
        <w:t xml:space="preserve">. </w:t>
      </w:r>
      <w:r w:rsidR="00611A94" w:rsidRPr="00D713D9">
        <w:rPr>
          <w:rFonts w:ascii="Segoe UI" w:eastAsia="Georgia" w:hAnsi="Segoe UI" w:cs="Segoe UI"/>
          <w:lang w:val="fr-FR"/>
        </w:rPr>
        <w:t>Ce</w:t>
      </w:r>
      <w:r w:rsidR="00611A94">
        <w:rPr>
          <w:rFonts w:ascii="Segoe UI" w:eastAsia="Georgia" w:hAnsi="Segoe UI" w:cs="Segoe UI"/>
          <w:lang w:val="fr-FR"/>
        </w:rPr>
        <w:t>ll</w:t>
      </w:r>
      <w:r w:rsidR="00611A94" w:rsidRPr="00D713D9">
        <w:rPr>
          <w:rFonts w:ascii="Segoe UI" w:eastAsia="Georgia" w:hAnsi="Segoe UI" w:cs="Segoe UI"/>
          <w:lang w:val="fr-FR"/>
        </w:rPr>
        <w:t>e</w:t>
      </w:r>
      <w:r w:rsidR="00611A94">
        <w:rPr>
          <w:rFonts w:ascii="Segoe UI" w:eastAsia="Georgia" w:hAnsi="Segoe UI" w:cs="Segoe UI"/>
          <w:lang w:val="fr-FR"/>
        </w:rPr>
        <w:t>-ci</w:t>
      </w:r>
      <w:r w:rsidRPr="00D713D9">
        <w:rPr>
          <w:rFonts w:ascii="Segoe UI" w:eastAsia="Georgia" w:hAnsi="Segoe UI" w:cs="Segoe UI"/>
          <w:lang w:val="fr-FR"/>
        </w:rPr>
        <w:t xml:space="preserve">, </w:t>
      </w:r>
      <w:r w:rsidR="00611A94">
        <w:rPr>
          <w:rFonts w:ascii="Segoe UI" w:eastAsia="Georgia" w:hAnsi="Segoe UI" w:cs="Segoe UI"/>
          <w:lang w:val="fr-FR"/>
        </w:rPr>
        <w:t>ratifiée</w:t>
      </w:r>
      <w:r w:rsidR="00611A94" w:rsidRPr="00D713D9">
        <w:rPr>
          <w:rFonts w:ascii="Segoe UI" w:eastAsia="Georgia" w:hAnsi="Segoe UI" w:cs="Segoe UI"/>
          <w:lang w:val="fr-FR"/>
        </w:rPr>
        <w:t xml:space="preserve"> </w:t>
      </w:r>
      <w:r w:rsidRPr="00D713D9">
        <w:rPr>
          <w:rFonts w:ascii="Segoe UI" w:eastAsia="Georgia" w:hAnsi="Segoe UI" w:cs="Segoe UI"/>
          <w:lang w:val="fr-FR"/>
        </w:rPr>
        <w:t xml:space="preserve">par 171 </w:t>
      </w:r>
      <w:r w:rsidR="00611A94">
        <w:rPr>
          <w:rFonts w:ascii="Segoe UI" w:eastAsia="Georgia" w:hAnsi="Segoe UI" w:cs="Segoe UI"/>
          <w:lang w:val="fr-FR"/>
        </w:rPr>
        <w:t>pays</w:t>
      </w:r>
      <w:r w:rsidR="00611A94" w:rsidRPr="00D713D9">
        <w:rPr>
          <w:rFonts w:ascii="Segoe UI" w:eastAsia="Georgia" w:hAnsi="Segoe UI" w:cs="Segoe UI"/>
          <w:lang w:val="fr-FR"/>
        </w:rPr>
        <w:t xml:space="preserve"> </w:t>
      </w:r>
      <w:r w:rsidR="00611A94">
        <w:rPr>
          <w:rFonts w:ascii="Segoe UI" w:eastAsia="Georgia" w:hAnsi="Segoe UI" w:cs="Segoe UI"/>
          <w:lang w:val="fr-FR"/>
        </w:rPr>
        <w:t>à ce jour</w:t>
      </w:r>
      <w:r w:rsidRPr="00D713D9">
        <w:rPr>
          <w:rFonts w:ascii="Segoe UI" w:eastAsia="Georgia" w:hAnsi="Segoe UI" w:cs="Segoe UI"/>
          <w:lang w:val="fr-FR"/>
        </w:rPr>
        <w:t xml:space="preserve">, </w:t>
      </w:r>
      <w:r w:rsidR="00611A94">
        <w:rPr>
          <w:rFonts w:ascii="Segoe UI" w:eastAsia="Georgia" w:hAnsi="Segoe UI" w:cs="Segoe UI"/>
          <w:lang w:val="fr-FR"/>
        </w:rPr>
        <w:t>garantit</w:t>
      </w:r>
      <w:r w:rsidR="00611A94" w:rsidRPr="00D713D9">
        <w:rPr>
          <w:rFonts w:ascii="Segoe UI" w:eastAsia="Georgia" w:hAnsi="Segoe UI" w:cs="Segoe UI"/>
          <w:lang w:val="fr-FR"/>
        </w:rPr>
        <w:t xml:space="preserve"> </w:t>
      </w:r>
      <w:r w:rsidRPr="00D713D9">
        <w:rPr>
          <w:rFonts w:ascii="Segoe UI" w:eastAsia="Georgia" w:hAnsi="Segoe UI" w:cs="Segoe UI"/>
          <w:lang w:val="fr-FR"/>
        </w:rPr>
        <w:t>"la conservation et l'utilisation rationnelle de toutes les zones humides par des actions locales, régionales et nationales et par la coopération internationale, en tant que contribution à la réalisation du développement durable dans le monde entier". Néanmoins</w:t>
      </w:r>
      <w:r w:rsidR="00C25D9D">
        <w:rPr>
          <w:rFonts w:ascii="Segoe UI" w:eastAsia="Georgia" w:hAnsi="Segoe UI" w:cs="Segoe UI"/>
          <w:lang w:val="fr-FR"/>
        </w:rPr>
        <w:t xml:space="preserve"> et</w:t>
      </w:r>
      <w:r w:rsidRPr="00D713D9">
        <w:rPr>
          <w:rFonts w:ascii="Segoe UI" w:eastAsia="Georgia" w:hAnsi="Segoe UI" w:cs="Segoe UI"/>
          <w:lang w:val="fr-FR"/>
        </w:rPr>
        <w:t xml:space="preserve"> malgré de multiples efforts, notamment l</w:t>
      </w:r>
      <w:r w:rsidR="00C25D9D">
        <w:rPr>
          <w:rFonts w:ascii="Segoe UI" w:eastAsia="Georgia" w:hAnsi="Segoe UI" w:cs="Segoe UI"/>
          <w:lang w:val="fr-FR"/>
        </w:rPr>
        <w:t>a création de l</w:t>
      </w:r>
      <w:r w:rsidRPr="00D713D9">
        <w:rPr>
          <w:rFonts w:ascii="Segoe UI" w:eastAsia="Georgia" w:hAnsi="Segoe UI" w:cs="Segoe UI"/>
          <w:lang w:val="fr-FR"/>
        </w:rPr>
        <w:t>'</w:t>
      </w:r>
      <w:r w:rsidR="00C25D9D">
        <w:rPr>
          <w:rFonts w:ascii="Segoe UI" w:eastAsia="Georgia" w:hAnsi="Segoe UI" w:cs="Segoe UI"/>
          <w:lang w:val="fr-FR"/>
        </w:rPr>
        <w:t>I</w:t>
      </w:r>
      <w:r w:rsidRPr="00D713D9">
        <w:rPr>
          <w:rFonts w:ascii="Segoe UI" w:eastAsia="Georgia" w:hAnsi="Segoe UI" w:cs="Segoe UI"/>
          <w:lang w:val="fr-FR"/>
        </w:rPr>
        <w:t xml:space="preserve">nitiative </w:t>
      </w:r>
      <w:r w:rsidR="00C25D9D">
        <w:rPr>
          <w:rFonts w:ascii="Segoe UI" w:eastAsia="Georgia" w:hAnsi="Segoe UI" w:cs="Segoe UI"/>
          <w:lang w:val="fr-FR"/>
        </w:rPr>
        <w:t xml:space="preserve">régionale </w:t>
      </w:r>
      <w:r w:rsidRPr="00D713D9">
        <w:rPr>
          <w:rFonts w:ascii="Segoe UI" w:eastAsia="Georgia" w:hAnsi="Segoe UI" w:cs="Segoe UI"/>
          <w:lang w:val="fr-FR"/>
        </w:rPr>
        <w:t>MedWet (vis</w:t>
      </w:r>
      <w:r w:rsidR="00C25D9D">
        <w:rPr>
          <w:rFonts w:ascii="Segoe UI" w:eastAsia="Georgia" w:hAnsi="Segoe UI" w:cs="Segoe UI"/>
          <w:lang w:val="fr-FR"/>
        </w:rPr>
        <w:t>ant</w:t>
      </w:r>
      <w:r w:rsidRPr="00D713D9">
        <w:rPr>
          <w:rFonts w:ascii="Segoe UI" w:eastAsia="Georgia" w:hAnsi="Segoe UI" w:cs="Segoe UI"/>
          <w:lang w:val="fr-FR"/>
        </w:rPr>
        <w:t xml:space="preserve"> à soutenir la conservation efficace des fonctions et des valeurs des zones humides méditerranéennes), les zones humides du bassin méditerranéen continuent d'être menacées et détruites</w:t>
      </w:r>
      <w:r w:rsidR="00C25D9D">
        <w:rPr>
          <w:rFonts w:ascii="Segoe UI" w:eastAsia="Georgia" w:hAnsi="Segoe UI" w:cs="Segoe UI"/>
          <w:lang w:val="fr-FR"/>
        </w:rPr>
        <w:t>, essentiellement à cause</w:t>
      </w:r>
      <w:r w:rsidRPr="00D713D9">
        <w:rPr>
          <w:rFonts w:ascii="Segoe UI" w:eastAsia="Georgia" w:hAnsi="Segoe UI" w:cs="Segoe UI"/>
          <w:lang w:val="fr-FR"/>
        </w:rPr>
        <w:t xml:space="preserve"> des activités humaines</w:t>
      </w:r>
      <w:r w:rsidR="00C25D9D">
        <w:rPr>
          <w:rFonts w:ascii="Segoe UI" w:eastAsia="Georgia" w:hAnsi="Segoe UI" w:cs="Segoe UI"/>
          <w:lang w:val="fr-FR"/>
        </w:rPr>
        <w:t>,</w:t>
      </w:r>
      <w:r w:rsidRPr="00D713D9">
        <w:rPr>
          <w:rFonts w:ascii="Segoe UI" w:eastAsia="Georgia" w:hAnsi="Segoe UI" w:cs="Segoe UI"/>
          <w:lang w:val="fr-FR"/>
        </w:rPr>
        <w:t xml:space="preserve"> </w:t>
      </w:r>
      <w:r w:rsidR="00C25D9D">
        <w:rPr>
          <w:rFonts w:ascii="Segoe UI" w:eastAsia="Georgia" w:hAnsi="Segoe UI" w:cs="Segoe UI"/>
          <w:lang w:val="fr-FR"/>
        </w:rPr>
        <w:t>conjuguées</w:t>
      </w:r>
      <w:r w:rsidRPr="00D713D9">
        <w:rPr>
          <w:rFonts w:ascii="Segoe UI" w:eastAsia="Georgia" w:hAnsi="Segoe UI" w:cs="Segoe UI"/>
          <w:lang w:val="fr-FR"/>
        </w:rPr>
        <w:t xml:space="preserve"> </w:t>
      </w:r>
      <w:r w:rsidR="00C25D9D">
        <w:rPr>
          <w:rFonts w:ascii="Segoe UI" w:eastAsia="Georgia" w:hAnsi="Segoe UI" w:cs="Segoe UI"/>
          <w:lang w:val="fr-FR"/>
        </w:rPr>
        <w:t xml:space="preserve">aux </w:t>
      </w:r>
      <w:r w:rsidRPr="00D713D9">
        <w:rPr>
          <w:rFonts w:ascii="Segoe UI" w:eastAsia="Georgia" w:hAnsi="Segoe UI" w:cs="Segoe UI"/>
          <w:lang w:val="fr-FR"/>
        </w:rPr>
        <w:t xml:space="preserve">effets croissants du changement climatique. Cette situation a motivé l'Alliance </w:t>
      </w:r>
      <w:r w:rsidR="00C25D9D">
        <w:rPr>
          <w:rFonts w:ascii="Segoe UI" w:eastAsia="Georgia" w:hAnsi="Segoe UI" w:cs="Segoe UI"/>
          <w:lang w:val="fr-FR"/>
        </w:rPr>
        <w:t>M</w:t>
      </w:r>
      <w:r w:rsidR="00C25D9D" w:rsidRPr="00D713D9">
        <w:rPr>
          <w:rFonts w:ascii="Segoe UI" w:eastAsia="Georgia" w:hAnsi="Segoe UI" w:cs="Segoe UI"/>
          <w:lang w:val="fr-FR"/>
        </w:rPr>
        <w:t xml:space="preserve">éditerranéenne </w:t>
      </w:r>
      <w:r w:rsidRPr="00D713D9">
        <w:rPr>
          <w:rFonts w:ascii="Segoe UI" w:eastAsia="Georgia" w:hAnsi="Segoe UI" w:cs="Segoe UI"/>
          <w:lang w:val="fr-FR"/>
        </w:rPr>
        <w:t xml:space="preserve">pour les </w:t>
      </w:r>
      <w:r w:rsidR="00C25D9D">
        <w:rPr>
          <w:rFonts w:ascii="Segoe UI" w:eastAsia="Georgia" w:hAnsi="Segoe UI" w:cs="Segoe UI"/>
          <w:lang w:val="fr-FR"/>
        </w:rPr>
        <w:t>Z</w:t>
      </w:r>
      <w:r w:rsidRPr="00D713D9">
        <w:rPr>
          <w:rFonts w:ascii="Segoe UI" w:eastAsia="Georgia" w:hAnsi="Segoe UI" w:cs="Segoe UI"/>
          <w:lang w:val="fr-FR"/>
        </w:rPr>
        <w:t xml:space="preserve">ones </w:t>
      </w:r>
      <w:r w:rsidR="00C25D9D">
        <w:rPr>
          <w:rFonts w:ascii="Segoe UI" w:eastAsia="Georgia" w:hAnsi="Segoe UI" w:cs="Segoe UI"/>
          <w:lang w:val="fr-FR"/>
        </w:rPr>
        <w:t>H</w:t>
      </w:r>
      <w:r w:rsidRPr="00D713D9">
        <w:rPr>
          <w:rFonts w:ascii="Segoe UI" w:eastAsia="Georgia" w:hAnsi="Segoe UI" w:cs="Segoe UI"/>
          <w:lang w:val="fr-FR"/>
        </w:rPr>
        <w:t>umides à développer un mécanisme d'alerte complémentaire pour améliorer la conservation de</w:t>
      </w:r>
      <w:r w:rsidR="00C25D9D">
        <w:rPr>
          <w:rFonts w:ascii="Segoe UI" w:eastAsia="Georgia" w:hAnsi="Segoe UI" w:cs="Segoe UI"/>
          <w:lang w:val="fr-FR"/>
        </w:rPr>
        <w:t xml:space="preserve"> ce</w:t>
      </w:r>
      <w:r w:rsidRPr="00D713D9">
        <w:rPr>
          <w:rFonts w:ascii="Segoe UI" w:eastAsia="Georgia" w:hAnsi="Segoe UI" w:cs="Segoe UI"/>
          <w:lang w:val="fr-FR"/>
        </w:rPr>
        <w:t xml:space="preserve">s </w:t>
      </w:r>
      <w:r w:rsidR="00C25D9D">
        <w:rPr>
          <w:rFonts w:ascii="Segoe UI" w:eastAsia="Georgia" w:hAnsi="Segoe UI" w:cs="Segoe UI"/>
          <w:lang w:val="fr-FR"/>
        </w:rPr>
        <w:t>milieux</w:t>
      </w:r>
      <w:r w:rsidRPr="00D713D9">
        <w:rPr>
          <w:rFonts w:ascii="Segoe UI" w:eastAsia="Georgia" w:hAnsi="Segoe UI" w:cs="Segoe UI"/>
          <w:lang w:val="fr-FR"/>
        </w:rPr>
        <w:t>.</w:t>
      </w:r>
    </w:p>
    <w:p w14:paraId="00000023" w14:textId="24616E36" w:rsidR="00147D43" w:rsidRPr="00D713D9" w:rsidRDefault="00147D43">
      <w:pPr>
        <w:spacing w:after="0" w:line="276" w:lineRule="auto"/>
        <w:jc w:val="both"/>
        <w:rPr>
          <w:rFonts w:ascii="Segoe UI" w:eastAsia="Georgia" w:hAnsi="Segoe UI" w:cs="Segoe UI"/>
          <w:lang w:val="fr-FR"/>
        </w:rPr>
      </w:pPr>
    </w:p>
    <w:p w14:paraId="59868E7B" w14:textId="1F6ADA6F" w:rsidR="005208F4" w:rsidRPr="00D713D9" w:rsidRDefault="005208F4" w:rsidP="005208F4">
      <w:pPr>
        <w:spacing w:after="0" w:line="276" w:lineRule="auto"/>
        <w:jc w:val="both"/>
        <w:rPr>
          <w:rFonts w:ascii="Segoe UI" w:eastAsia="Georgia" w:hAnsi="Segoe UI" w:cs="Segoe UI"/>
          <w:lang w:val="fr-FR"/>
        </w:rPr>
      </w:pPr>
      <w:r w:rsidRPr="00D713D9">
        <w:rPr>
          <w:rFonts w:ascii="Segoe UI" w:eastAsia="Georgia" w:hAnsi="Segoe UI" w:cs="Segoe UI"/>
          <w:lang w:val="fr-FR"/>
        </w:rPr>
        <w:t xml:space="preserve">L'Alliance </w:t>
      </w:r>
      <w:r w:rsidR="00C25D9D">
        <w:rPr>
          <w:rFonts w:ascii="Segoe UI" w:eastAsia="Georgia" w:hAnsi="Segoe UI" w:cs="Segoe UI"/>
          <w:lang w:val="fr-FR"/>
        </w:rPr>
        <w:t>M</w:t>
      </w:r>
      <w:r w:rsidRPr="00D713D9">
        <w:rPr>
          <w:rFonts w:ascii="Segoe UI" w:eastAsia="Georgia" w:hAnsi="Segoe UI" w:cs="Segoe UI"/>
          <w:lang w:val="fr-FR"/>
        </w:rPr>
        <w:t xml:space="preserve">éditerranéenne pour les </w:t>
      </w:r>
      <w:r w:rsidR="00C25D9D">
        <w:rPr>
          <w:rFonts w:ascii="Segoe UI" w:eastAsia="Georgia" w:hAnsi="Segoe UI" w:cs="Segoe UI"/>
          <w:lang w:val="fr-FR"/>
        </w:rPr>
        <w:t>Z</w:t>
      </w:r>
      <w:r w:rsidRPr="00D713D9">
        <w:rPr>
          <w:rFonts w:ascii="Segoe UI" w:eastAsia="Georgia" w:hAnsi="Segoe UI" w:cs="Segoe UI"/>
          <w:lang w:val="fr-FR"/>
        </w:rPr>
        <w:t xml:space="preserve">ones </w:t>
      </w:r>
      <w:r w:rsidR="00C25D9D">
        <w:rPr>
          <w:rFonts w:ascii="Segoe UI" w:eastAsia="Georgia" w:hAnsi="Segoe UI" w:cs="Segoe UI"/>
          <w:lang w:val="fr-FR"/>
        </w:rPr>
        <w:t>H</w:t>
      </w:r>
      <w:r w:rsidRPr="00D713D9">
        <w:rPr>
          <w:rFonts w:ascii="Segoe UI" w:eastAsia="Georgia" w:hAnsi="Segoe UI" w:cs="Segoe UI"/>
          <w:lang w:val="fr-FR"/>
        </w:rPr>
        <w:t xml:space="preserve">umides est un consortium d'associations et d'organismes de recherche scientifique qui vise à </w:t>
      </w:r>
      <w:r w:rsidR="001E2F05">
        <w:rPr>
          <w:rFonts w:ascii="Segoe UI" w:eastAsia="Georgia" w:hAnsi="Segoe UI" w:cs="Segoe UI"/>
          <w:lang w:val="fr-FR"/>
        </w:rPr>
        <w:t>améliorer collectivement la valorisation</w:t>
      </w:r>
      <w:r w:rsidR="001E2F05" w:rsidRPr="001E2F05">
        <w:rPr>
          <w:rFonts w:ascii="Segoe UI" w:eastAsia="Georgia" w:hAnsi="Segoe UI" w:cs="Segoe UI"/>
          <w:lang w:val="fr-FR"/>
        </w:rPr>
        <w:t xml:space="preserve"> des zones humides</w:t>
      </w:r>
      <w:r w:rsidRPr="00D713D9">
        <w:rPr>
          <w:rFonts w:ascii="Segoe UI" w:eastAsia="Georgia" w:hAnsi="Segoe UI" w:cs="Segoe UI"/>
          <w:lang w:val="fr-FR"/>
        </w:rPr>
        <w:t xml:space="preserve"> méditerranéenne</w:t>
      </w:r>
      <w:r w:rsidR="00C25D9D">
        <w:rPr>
          <w:rFonts w:ascii="Segoe UI" w:eastAsia="Georgia" w:hAnsi="Segoe UI" w:cs="Segoe UI"/>
          <w:lang w:val="fr-FR"/>
        </w:rPr>
        <w:t>s</w:t>
      </w:r>
      <w:r w:rsidRPr="00D713D9">
        <w:rPr>
          <w:rFonts w:ascii="Segoe UI" w:eastAsia="Georgia" w:hAnsi="Segoe UI" w:cs="Segoe UI"/>
          <w:lang w:val="fr-FR"/>
        </w:rPr>
        <w:t xml:space="preserve"> au sens large et en particulier dans les politiques </w:t>
      </w:r>
      <w:r w:rsidR="00A81651">
        <w:rPr>
          <w:rFonts w:ascii="Segoe UI" w:eastAsia="Georgia" w:hAnsi="Segoe UI" w:cs="Segoe UI"/>
          <w:lang w:val="fr-FR"/>
        </w:rPr>
        <w:t xml:space="preserve">locales, </w:t>
      </w:r>
      <w:r w:rsidRPr="00D713D9">
        <w:rPr>
          <w:rFonts w:ascii="Segoe UI" w:eastAsia="Georgia" w:hAnsi="Segoe UI" w:cs="Segoe UI"/>
          <w:lang w:val="fr-FR"/>
        </w:rPr>
        <w:t>nationales</w:t>
      </w:r>
      <w:r w:rsidR="00A81651">
        <w:rPr>
          <w:rFonts w:ascii="Segoe UI" w:eastAsia="Georgia" w:hAnsi="Segoe UI" w:cs="Segoe UI"/>
          <w:lang w:val="fr-FR"/>
        </w:rPr>
        <w:t xml:space="preserve"> et</w:t>
      </w:r>
      <w:r w:rsidRPr="00D713D9">
        <w:rPr>
          <w:rFonts w:ascii="Segoe UI" w:eastAsia="Georgia" w:hAnsi="Segoe UI" w:cs="Segoe UI"/>
          <w:lang w:val="fr-FR"/>
        </w:rPr>
        <w:t xml:space="preserve"> régionales </w:t>
      </w:r>
      <w:r w:rsidR="008A33A2">
        <w:rPr>
          <w:rFonts w:ascii="Segoe UI" w:eastAsia="Georgia" w:hAnsi="Segoe UI" w:cs="Segoe UI"/>
          <w:lang w:val="fr-FR"/>
        </w:rPr>
        <w:t>(</w:t>
      </w:r>
      <w:r w:rsidR="00A81651">
        <w:rPr>
          <w:rFonts w:ascii="Segoe UI" w:eastAsia="Georgia" w:hAnsi="Segoe UI" w:cs="Segoe UI"/>
          <w:lang w:val="fr-FR"/>
        </w:rPr>
        <w:t>trans</w:t>
      </w:r>
      <w:r w:rsidR="008A33A2">
        <w:rPr>
          <w:rFonts w:ascii="Segoe UI" w:eastAsia="Georgia" w:hAnsi="Segoe UI" w:cs="Segoe UI"/>
          <w:lang w:val="fr-FR"/>
        </w:rPr>
        <w:t>national)</w:t>
      </w:r>
      <w:r w:rsidRPr="00D713D9">
        <w:rPr>
          <w:rFonts w:ascii="Segoe UI" w:eastAsia="Georgia" w:hAnsi="Segoe UI" w:cs="Segoe UI"/>
          <w:lang w:val="fr-FR"/>
        </w:rPr>
        <w:t xml:space="preserve"> par la promotion de leur utilisation durable, sur la base de l'innovation et de</w:t>
      </w:r>
      <w:r w:rsidR="00A81651">
        <w:rPr>
          <w:rFonts w:ascii="Segoe UI" w:eastAsia="Georgia" w:hAnsi="Segoe UI" w:cs="Segoe UI"/>
          <w:lang w:val="fr-FR"/>
        </w:rPr>
        <w:t xml:space="preserve"> l’usage rationnel de ces milieux </w:t>
      </w:r>
      <w:r w:rsidR="006E7D54">
        <w:rPr>
          <w:rFonts w:ascii="Segoe UI" w:eastAsia="Georgia" w:hAnsi="Segoe UI" w:cs="Segoe UI"/>
          <w:lang w:val="fr-FR"/>
        </w:rPr>
        <w:t xml:space="preserve">comme moteurs </w:t>
      </w:r>
      <w:r w:rsidRPr="00D713D9">
        <w:rPr>
          <w:rFonts w:ascii="Segoe UI" w:eastAsia="Georgia" w:hAnsi="Segoe UI" w:cs="Segoe UI"/>
          <w:lang w:val="fr-FR"/>
        </w:rPr>
        <w:t>de</w:t>
      </w:r>
      <w:r w:rsidR="006E7D54">
        <w:rPr>
          <w:rFonts w:ascii="Segoe UI" w:eastAsia="Georgia" w:hAnsi="Segoe UI" w:cs="Segoe UI"/>
          <w:lang w:val="fr-FR"/>
        </w:rPr>
        <w:t xml:space="preserve"> ce</w:t>
      </w:r>
      <w:r w:rsidRPr="00D713D9">
        <w:rPr>
          <w:rFonts w:ascii="Segoe UI" w:eastAsia="Georgia" w:hAnsi="Segoe UI" w:cs="Segoe UI"/>
          <w:lang w:val="fr-FR"/>
        </w:rPr>
        <w:t xml:space="preserve">s </w:t>
      </w:r>
      <w:r w:rsidR="006E7D54">
        <w:rPr>
          <w:rFonts w:ascii="Segoe UI" w:eastAsia="Georgia" w:hAnsi="Segoe UI" w:cs="Segoe UI"/>
          <w:lang w:val="fr-FR"/>
        </w:rPr>
        <w:t>initiatives</w:t>
      </w:r>
      <w:r w:rsidRPr="00D713D9">
        <w:rPr>
          <w:rFonts w:ascii="Segoe UI" w:eastAsia="Georgia" w:hAnsi="Segoe UI" w:cs="Segoe UI"/>
          <w:lang w:val="fr-FR"/>
        </w:rPr>
        <w:t>.</w:t>
      </w:r>
    </w:p>
    <w:p w14:paraId="763CCF8D" w14:textId="0E337353" w:rsidR="005313D0" w:rsidRPr="00D713D9" w:rsidRDefault="005313D0">
      <w:pPr>
        <w:spacing w:after="0" w:line="276" w:lineRule="auto"/>
        <w:jc w:val="both"/>
        <w:rPr>
          <w:rFonts w:ascii="Segoe UI" w:eastAsia="Georgia" w:hAnsi="Segoe UI" w:cs="Segoe UI"/>
          <w:lang w:val="fr-FR"/>
        </w:rPr>
      </w:pPr>
    </w:p>
    <w:p w14:paraId="68C012F7" w14:textId="64A692FF" w:rsidR="005208F4" w:rsidRPr="00D713D9" w:rsidRDefault="005208F4" w:rsidP="005208F4">
      <w:pPr>
        <w:spacing w:after="0" w:line="276" w:lineRule="auto"/>
        <w:jc w:val="both"/>
        <w:rPr>
          <w:rFonts w:ascii="Segoe UI" w:eastAsia="Georgia" w:hAnsi="Segoe UI" w:cs="Segoe UI"/>
          <w:lang w:val="fr-FR"/>
        </w:rPr>
      </w:pPr>
      <w:r w:rsidRPr="00D713D9">
        <w:rPr>
          <w:rFonts w:ascii="Segoe UI" w:eastAsia="Georgia" w:hAnsi="Segoe UI" w:cs="Segoe UI"/>
          <w:lang w:val="fr-FR"/>
        </w:rPr>
        <w:t>L</w:t>
      </w:r>
      <w:r w:rsidR="006E7D54">
        <w:rPr>
          <w:rFonts w:ascii="Segoe UI" w:eastAsia="Georgia" w:hAnsi="Segoe UI" w:cs="Segoe UI"/>
          <w:lang w:val="fr-FR"/>
        </w:rPr>
        <w:t>e développement de l</w:t>
      </w:r>
      <w:r w:rsidRPr="00D713D9">
        <w:rPr>
          <w:rFonts w:ascii="Segoe UI" w:eastAsia="Georgia" w:hAnsi="Segoe UI" w:cs="Segoe UI"/>
          <w:lang w:val="fr-FR"/>
        </w:rPr>
        <w:t xml:space="preserve">'Alliance </w:t>
      </w:r>
      <w:r w:rsidR="006E7D54">
        <w:rPr>
          <w:rFonts w:ascii="Segoe UI" w:eastAsia="Georgia" w:hAnsi="Segoe UI" w:cs="Segoe UI"/>
          <w:lang w:val="fr-FR"/>
        </w:rPr>
        <w:t>M</w:t>
      </w:r>
      <w:r w:rsidR="006E7D54" w:rsidRPr="00D713D9">
        <w:rPr>
          <w:rFonts w:ascii="Segoe UI" w:eastAsia="Georgia" w:hAnsi="Segoe UI" w:cs="Segoe UI"/>
          <w:lang w:val="fr-FR"/>
        </w:rPr>
        <w:t xml:space="preserve">éditerranéenne </w:t>
      </w:r>
      <w:r w:rsidRPr="00D713D9">
        <w:rPr>
          <w:rFonts w:ascii="Segoe UI" w:eastAsia="Georgia" w:hAnsi="Segoe UI" w:cs="Segoe UI"/>
          <w:lang w:val="fr-FR"/>
        </w:rPr>
        <w:t xml:space="preserve">pour les </w:t>
      </w:r>
      <w:r w:rsidR="006E7D54">
        <w:rPr>
          <w:rFonts w:ascii="Segoe UI" w:eastAsia="Georgia" w:hAnsi="Segoe UI" w:cs="Segoe UI"/>
          <w:lang w:val="fr-FR"/>
        </w:rPr>
        <w:t>Z</w:t>
      </w:r>
      <w:r w:rsidRPr="00D713D9">
        <w:rPr>
          <w:rFonts w:ascii="Segoe UI" w:eastAsia="Georgia" w:hAnsi="Segoe UI" w:cs="Segoe UI"/>
          <w:lang w:val="fr-FR"/>
        </w:rPr>
        <w:t xml:space="preserve">ones </w:t>
      </w:r>
      <w:r w:rsidR="006E7D54">
        <w:rPr>
          <w:rFonts w:ascii="Segoe UI" w:eastAsia="Georgia" w:hAnsi="Segoe UI" w:cs="Segoe UI"/>
          <w:lang w:val="fr-FR"/>
        </w:rPr>
        <w:t>H</w:t>
      </w:r>
      <w:r w:rsidRPr="00D713D9">
        <w:rPr>
          <w:rFonts w:ascii="Segoe UI" w:eastAsia="Georgia" w:hAnsi="Segoe UI" w:cs="Segoe UI"/>
          <w:lang w:val="fr-FR"/>
        </w:rPr>
        <w:t xml:space="preserve">umides, </w:t>
      </w:r>
      <w:r w:rsidR="006E7D54">
        <w:rPr>
          <w:rFonts w:ascii="Segoe UI" w:eastAsia="Georgia" w:hAnsi="Segoe UI" w:cs="Segoe UI"/>
          <w:lang w:val="fr-FR"/>
        </w:rPr>
        <w:t xml:space="preserve">se justifie également par le fait que cette région </w:t>
      </w:r>
      <w:r w:rsidRPr="00D713D9">
        <w:rPr>
          <w:rFonts w:ascii="Segoe UI" w:eastAsia="Georgia" w:hAnsi="Segoe UI" w:cs="Segoe UI"/>
          <w:lang w:val="fr-FR"/>
        </w:rPr>
        <w:t xml:space="preserve">abrite le deuxième plus grand </w:t>
      </w:r>
      <w:r w:rsidRPr="001E2F05">
        <w:rPr>
          <w:rFonts w:ascii="Segoe UI" w:eastAsia="Georgia" w:hAnsi="Segoe UI" w:cs="Segoe UI"/>
          <w:i/>
          <w:lang w:val="fr-FR"/>
        </w:rPr>
        <w:t>hotspot</w:t>
      </w:r>
      <w:r w:rsidRPr="00D713D9">
        <w:rPr>
          <w:rFonts w:ascii="Segoe UI" w:eastAsia="Georgia" w:hAnsi="Segoe UI" w:cs="Segoe UI"/>
          <w:lang w:val="fr-FR"/>
        </w:rPr>
        <w:t xml:space="preserve"> de biodiversité au monde (plus de </w:t>
      </w:r>
      <w:commentRangeStart w:id="0"/>
      <w:commentRangeStart w:id="1"/>
      <w:commentRangeStart w:id="2"/>
      <w:r w:rsidR="00A81651">
        <w:rPr>
          <w:rFonts w:ascii="Segoe UI" w:eastAsia="Georgia" w:hAnsi="Segoe UI" w:cs="Segoe UI"/>
          <w:lang w:val="fr-FR"/>
        </w:rPr>
        <w:t xml:space="preserve">2M </w:t>
      </w:r>
      <w:r w:rsidRPr="00D713D9">
        <w:rPr>
          <w:rFonts w:ascii="Segoe UI" w:eastAsia="Georgia" w:hAnsi="Segoe UI" w:cs="Segoe UI"/>
          <w:lang w:val="fr-FR"/>
        </w:rPr>
        <w:t>k</w:t>
      </w:r>
      <w:r w:rsidR="00FD6EBD">
        <w:rPr>
          <w:rFonts w:ascii="Segoe UI" w:eastAsia="Georgia" w:hAnsi="Segoe UI" w:cs="Segoe UI"/>
          <w:lang w:val="fr-FR"/>
        </w:rPr>
        <w:t>m²</w:t>
      </w:r>
      <w:commentRangeEnd w:id="0"/>
      <w:r w:rsidR="00A81651">
        <w:rPr>
          <w:rFonts w:ascii="Segoe UI" w:eastAsia="Georgia" w:hAnsi="Segoe UI" w:cs="Segoe UI"/>
          <w:lang w:val="fr-FR"/>
        </w:rPr>
        <w:t xml:space="preserve"> pour la partie terrestre et </w:t>
      </w:r>
      <w:r w:rsidR="00CD7535">
        <w:rPr>
          <w:rFonts w:ascii="Segoe UI" w:eastAsia="Georgia" w:hAnsi="Segoe UI" w:cs="Segoe UI"/>
          <w:lang w:val="fr-FR"/>
        </w:rPr>
        <w:t>dépassant</w:t>
      </w:r>
      <w:r w:rsidR="00A81651">
        <w:rPr>
          <w:rFonts w:ascii="Segoe UI" w:eastAsia="Georgia" w:hAnsi="Segoe UI" w:cs="Segoe UI"/>
          <w:lang w:val="fr-FR"/>
        </w:rPr>
        <w:t xml:space="preserve"> les 9M km² si on y inclue la partie marine</w:t>
      </w:r>
      <w:r w:rsidR="00FD6EBD">
        <w:rPr>
          <w:rStyle w:val="CommentReference"/>
        </w:rPr>
        <w:commentReference w:id="0"/>
      </w:r>
      <w:commentRangeEnd w:id="1"/>
      <w:r w:rsidR="008A33A2">
        <w:rPr>
          <w:rStyle w:val="CommentReference"/>
        </w:rPr>
        <w:commentReference w:id="1"/>
      </w:r>
      <w:commentRangeEnd w:id="2"/>
      <w:r w:rsidR="00CD7535">
        <w:rPr>
          <w:rStyle w:val="CommentReference"/>
        </w:rPr>
        <w:commentReference w:id="2"/>
      </w:r>
      <w:r w:rsidRPr="00D713D9">
        <w:rPr>
          <w:rFonts w:ascii="Segoe UI" w:eastAsia="Georgia" w:hAnsi="Segoe UI" w:cs="Segoe UI"/>
          <w:lang w:val="fr-FR"/>
        </w:rPr>
        <w:t xml:space="preserve">). Ce </w:t>
      </w:r>
      <w:r w:rsidRPr="001E2F05">
        <w:rPr>
          <w:rFonts w:ascii="Segoe UI" w:eastAsia="Georgia" w:hAnsi="Segoe UI" w:cs="Segoe UI"/>
          <w:i/>
          <w:lang w:val="fr-FR"/>
        </w:rPr>
        <w:t>hotspot</w:t>
      </w:r>
      <w:r w:rsidRPr="00D713D9">
        <w:rPr>
          <w:rFonts w:ascii="Segoe UI" w:eastAsia="Georgia" w:hAnsi="Segoe UI" w:cs="Segoe UI"/>
          <w:lang w:val="fr-FR"/>
        </w:rPr>
        <w:t xml:space="preserve"> est particulièrement important en raison du nombre élevé d'espèces endémiques (un tiers des pl</w:t>
      </w:r>
      <w:r w:rsidR="00E41A53" w:rsidRPr="00D713D9">
        <w:rPr>
          <w:rFonts w:ascii="Segoe UI" w:eastAsia="Georgia" w:hAnsi="Segoe UI" w:cs="Segoe UI"/>
          <w:lang w:val="fr-FR"/>
        </w:rPr>
        <w:t>antes du monde). Sur environ</w:t>
      </w:r>
      <w:r w:rsidRPr="00D713D9">
        <w:rPr>
          <w:rFonts w:ascii="Segoe UI" w:eastAsia="Georgia" w:hAnsi="Segoe UI" w:cs="Segoe UI"/>
          <w:lang w:val="fr-FR"/>
        </w:rPr>
        <w:t xml:space="preserve"> 7000 espèces recensées dans le </w:t>
      </w:r>
      <w:r w:rsidRPr="001E2F05">
        <w:rPr>
          <w:rFonts w:ascii="Segoe UI" w:eastAsia="Georgia" w:hAnsi="Segoe UI" w:cs="Segoe UI"/>
          <w:i/>
          <w:lang w:val="fr-FR"/>
        </w:rPr>
        <w:t>hotspot</w:t>
      </w:r>
      <w:r w:rsidRPr="00D713D9">
        <w:rPr>
          <w:rFonts w:ascii="Segoe UI" w:eastAsia="Georgia" w:hAnsi="Segoe UI" w:cs="Segoe UI"/>
          <w:lang w:val="fr-FR"/>
        </w:rPr>
        <w:t xml:space="preserve"> méditerranéen, plus d'un millier sont classées comme globalement menacées par la liste rouge de l'UICN. Le </w:t>
      </w:r>
      <w:r w:rsidRPr="001E2F05">
        <w:rPr>
          <w:rFonts w:ascii="Segoe UI" w:eastAsia="Georgia" w:hAnsi="Segoe UI" w:cs="Segoe UI"/>
          <w:i/>
          <w:lang w:val="fr-FR"/>
        </w:rPr>
        <w:t>hotspot</w:t>
      </w:r>
      <w:r w:rsidRPr="00D713D9">
        <w:rPr>
          <w:rFonts w:ascii="Segoe UI" w:eastAsia="Georgia" w:hAnsi="Segoe UI" w:cs="Segoe UI"/>
          <w:lang w:val="fr-FR"/>
        </w:rPr>
        <w:t xml:space="preserve"> abrite un pourcentage particulièrement élevé de poissons </w:t>
      </w:r>
      <w:r w:rsidR="00251562">
        <w:rPr>
          <w:rFonts w:ascii="Segoe UI" w:eastAsia="Georgia" w:hAnsi="Segoe UI" w:cs="Segoe UI"/>
          <w:lang w:val="fr-FR"/>
        </w:rPr>
        <w:t xml:space="preserve">et de mollusques </w:t>
      </w:r>
      <w:r w:rsidRPr="00D713D9">
        <w:rPr>
          <w:rFonts w:ascii="Segoe UI" w:eastAsia="Georgia" w:hAnsi="Segoe UI" w:cs="Segoe UI"/>
          <w:lang w:val="fr-FR"/>
        </w:rPr>
        <w:t xml:space="preserve">d'eau douce </w:t>
      </w:r>
      <w:r w:rsidR="00166C55" w:rsidRPr="00D713D9">
        <w:rPr>
          <w:rFonts w:ascii="Segoe UI" w:eastAsia="Georgia" w:hAnsi="Segoe UI" w:cs="Segoe UI"/>
          <w:lang w:val="fr-FR"/>
        </w:rPr>
        <w:t>en danger critique d’extinction (</w:t>
      </w:r>
      <w:r w:rsidR="00251562">
        <w:rPr>
          <w:rFonts w:ascii="Segoe UI" w:eastAsia="Georgia" w:hAnsi="Segoe UI" w:cs="Segoe UI"/>
          <w:lang w:val="fr-FR"/>
        </w:rPr>
        <w:t xml:space="preserve">respectivement </w:t>
      </w:r>
      <w:r w:rsidRPr="00D713D9">
        <w:rPr>
          <w:rFonts w:ascii="Segoe UI" w:eastAsia="Georgia" w:hAnsi="Segoe UI" w:cs="Segoe UI"/>
          <w:lang w:val="fr-FR"/>
        </w:rPr>
        <w:t>environ 26%</w:t>
      </w:r>
      <w:r w:rsidR="00251562">
        <w:rPr>
          <w:rFonts w:ascii="Segoe UI" w:eastAsia="Georgia" w:hAnsi="Segoe UI" w:cs="Segoe UI"/>
          <w:lang w:val="fr-FR"/>
        </w:rPr>
        <w:t xml:space="preserve"> et 32%</w:t>
      </w:r>
      <w:r w:rsidRPr="00D713D9">
        <w:rPr>
          <w:rFonts w:ascii="Segoe UI" w:eastAsia="Georgia" w:hAnsi="Segoe UI" w:cs="Segoe UI"/>
          <w:lang w:val="fr-FR"/>
        </w:rPr>
        <w:t xml:space="preserve">), ce qui en fait </w:t>
      </w:r>
      <w:r w:rsidR="001915DD" w:rsidRPr="00D713D9">
        <w:rPr>
          <w:rFonts w:ascii="Segoe UI" w:eastAsia="Georgia" w:hAnsi="Segoe UI" w:cs="Segoe UI"/>
          <w:lang w:val="fr-FR"/>
        </w:rPr>
        <w:t>un</w:t>
      </w:r>
      <w:r w:rsidR="001915DD">
        <w:rPr>
          <w:rFonts w:ascii="Segoe UI" w:eastAsia="Georgia" w:hAnsi="Segoe UI" w:cs="Segoe UI"/>
          <w:lang w:val="fr-FR"/>
        </w:rPr>
        <w:t>e région</w:t>
      </w:r>
      <w:r w:rsidR="001915DD" w:rsidRPr="00D713D9">
        <w:rPr>
          <w:rFonts w:ascii="Segoe UI" w:eastAsia="Georgia" w:hAnsi="Segoe UI" w:cs="Segoe UI"/>
          <w:lang w:val="fr-FR"/>
        </w:rPr>
        <w:t xml:space="preserve"> essentielle</w:t>
      </w:r>
      <w:r w:rsidRPr="00D713D9">
        <w:rPr>
          <w:rFonts w:ascii="Segoe UI" w:eastAsia="Georgia" w:hAnsi="Segoe UI" w:cs="Segoe UI"/>
          <w:lang w:val="fr-FR"/>
        </w:rPr>
        <w:t xml:space="preserve"> pour les espèces d'eau douce menacées au niveau mondial.</w:t>
      </w:r>
    </w:p>
    <w:p w14:paraId="2BA48E89" w14:textId="77777777" w:rsidR="005208F4" w:rsidRPr="00D713D9" w:rsidRDefault="005208F4" w:rsidP="005208F4">
      <w:pPr>
        <w:spacing w:after="0" w:line="276" w:lineRule="auto"/>
        <w:jc w:val="both"/>
        <w:rPr>
          <w:rFonts w:ascii="Segoe UI" w:eastAsia="Georgia" w:hAnsi="Segoe UI" w:cs="Segoe UI"/>
          <w:lang w:val="fr-FR"/>
        </w:rPr>
      </w:pPr>
    </w:p>
    <w:p w14:paraId="00000028" w14:textId="75D93BA3" w:rsidR="00147D43" w:rsidRPr="00D713D9" w:rsidRDefault="00166C55" w:rsidP="005208F4">
      <w:pPr>
        <w:spacing w:after="0" w:line="276" w:lineRule="auto"/>
        <w:jc w:val="both"/>
        <w:rPr>
          <w:rFonts w:ascii="Segoe UI" w:eastAsia="Georgia" w:hAnsi="Segoe UI" w:cs="Segoe UI"/>
          <w:lang w:val="fr-FR"/>
        </w:rPr>
      </w:pPr>
      <w:r w:rsidRPr="00D713D9">
        <w:rPr>
          <w:rFonts w:ascii="Segoe UI" w:eastAsia="Georgia" w:hAnsi="Segoe UI" w:cs="Segoe UI"/>
          <w:lang w:val="fr-FR"/>
        </w:rPr>
        <w:t xml:space="preserve">Le </w:t>
      </w:r>
      <w:r w:rsidR="00251562">
        <w:rPr>
          <w:rFonts w:ascii="Segoe UI" w:eastAsia="Georgia" w:hAnsi="Segoe UI" w:cs="Segoe UI"/>
          <w:lang w:val="fr-FR"/>
        </w:rPr>
        <w:t xml:space="preserve">deuxième </w:t>
      </w:r>
      <w:r w:rsidRPr="00D713D9">
        <w:rPr>
          <w:rFonts w:ascii="Segoe UI" w:eastAsia="Georgia" w:hAnsi="Segoe UI" w:cs="Segoe UI"/>
          <w:lang w:val="fr-FR"/>
        </w:rPr>
        <w:t xml:space="preserve">rapport </w:t>
      </w:r>
      <w:r w:rsidR="00251562">
        <w:rPr>
          <w:rFonts w:ascii="Segoe UI" w:eastAsia="Georgia" w:hAnsi="Segoe UI" w:cs="Segoe UI"/>
          <w:lang w:val="fr-FR"/>
        </w:rPr>
        <w:t>« </w:t>
      </w:r>
      <w:r w:rsidRPr="00D713D9">
        <w:rPr>
          <w:rFonts w:ascii="Segoe UI" w:eastAsia="Georgia" w:hAnsi="Segoe UI" w:cs="Segoe UI"/>
          <w:i/>
          <w:iCs/>
          <w:lang w:val="fr-FR"/>
        </w:rPr>
        <w:t xml:space="preserve">Les </w:t>
      </w:r>
      <w:r w:rsidR="00251562">
        <w:rPr>
          <w:rFonts w:ascii="Segoe UI" w:eastAsia="Georgia" w:hAnsi="Segoe UI" w:cs="Segoe UI"/>
          <w:i/>
          <w:iCs/>
          <w:lang w:val="fr-FR"/>
        </w:rPr>
        <w:t>Z</w:t>
      </w:r>
      <w:r w:rsidRPr="00D713D9">
        <w:rPr>
          <w:rFonts w:ascii="Segoe UI" w:eastAsia="Georgia" w:hAnsi="Segoe UI" w:cs="Segoe UI"/>
          <w:i/>
          <w:iCs/>
          <w:lang w:val="fr-FR"/>
        </w:rPr>
        <w:t xml:space="preserve">ones </w:t>
      </w:r>
      <w:r w:rsidR="00251562">
        <w:rPr>
          <w:rFonts w:ascii="Segoe UI" w:eastAsia="Georgia" w:hAnsi="Segoe UI" w:cs="Segoe UI"/>
          <w:i/>
          <w:iCs/>
          <w:lang w:val="fr-FR"/>
        </w:rPr>
        <w:t>H</w:t>
      </w:r>
      <w:r w:rsidRPr="00D713D9">
        <w:rPr>
          <w:rFonts w:ascii="Segoe UI" w:eastAsia="Georgia" w:hAnsi="Segoe UI" w:cs="Segoe UI"/>
          <w:i/>
          <w:iCs/>
          <w:lang w:val="fr-FR"/>
        </w:rPr>
        <w:t xml:space="preserve">umides </w:t>
      </w:r>
      <w:r w:rsidR="00251562">
        <w:rPr>
          <w:rFonts w:ascii="Segoe UI" w:eastAsia="Georgia" w:hAnsi="Segoe UI" w:cs="Segoe UI"/>
          <w:i/>
          <w:iCs/>
          <w:lang w:val="fr-FR"/>
        </w:rPr>
        <w:t>M</w:t>
      </w:r>
      <w:r w:rsidRPr="00D713D9">
        <w:rPr>
          <w:rFonts w:ascii="Segoe UI" w:eastAsia="Georgia" w:hAnsi="Segoe UI" w:cs="Segoe UI"/>
          <w:i/>
          <w:iCs/>
          <w:lang w:val="fr-FR"/>
        </w:rPr>
        <w:t xml:space="preserve">éditerranéennes – Enjeux et </w:t>
      </w:r>
      <w:r w:rsidR="00DC7EE6">
        <w:rPr>
          <w:rFonts w:ascii="Segoe UI" w:eastAsia="Georgia" w:hAnsi="Segoe UI" w:cs="Segoe UI"/>
          <w:i/>
          <w:iCs/>
          <w:lang w:val="fr-FR"/>
        </w:rPr>
        <w:t>P</w:t>
      </w:r>
      <w:r w:rsidRPr="00D713D9">
        <w:rPr>
          <w:rFonts w:ascii="Segoe UI" w:eastAsia="Georgia" w:hAnsi="Segoe UI" w:cs="Segoe UI"/>
          <w:i/>
          <w:iCs/>
          <w:lang w:val="fr-FR"/>
        </w:rPr>
        <w:t>erspectives</w:t>
      </w:r>
      <w:r w:rsidR="00251562">
        <w:rPr>
          <w:rFonts w:ascii="Segoe UI" w:eastAsia="Georgia" w:hAnsi="Segoe UI" w:cs="Segoe UI"/>
          <w:i/>
          <w:iCs/>
          <w:lang w:val="fr-FR"/>
        </w:rPr>
        <w:t> </w:t>
      </w:r>
      <w:r w:rsidR="001915DD">
        <w:rPr>
          <w:rFonts w:ascii="Segoe UI" w:eastAsia="Georgia" w:hAnsi="Segoe UI" w:cs="Segoe UI"/>
          <w:i/>
          <w:iCs/>
          <w:lang w:val="fr-FR"/>
        </w:rPr>
        <w:t>»</w:t>
      </w:r>
      <w:r w:rsidR="001915DD">
        <w:rPr>
          <w:rFonts w:ascii="Segoe UI" w:eastAsia="Georgia" w:hAnsi="Segoe UI" w:cs="Segoe UI"/>
          <w:iCs/>
          <w:lang w:val="fr-FR"/>
        </w:rPr>
        <w:t>, paru</w:t>
      </w:r>
      <w:r w:rsidR="00251562">
        <w:rPr>
          <w:rFonts w:ascii="Segoe UI" w:eastAsia="Georgia" w:hAnsi="Segoe UI" w:cs="Segoe UI"/>
          <w:iCs/>
          <w:lang w:val="fr-FR"/>
        </w:rPr>
        <w:t xml:space="preserve"> en 2018,</w:t>
      </w:r>
      <w:r w:rsidRPr="00251562">
        <w:rPr>
          <w:rStyle w:val="Emphasis"/>
          <w:lang w:val="fr-FR"/>
        </w:rPr>
        <w:t xml:space="preserve"> </w:t>
      </w:r>
      <w:r w:rsidRPr="00D713D9">
        <w:rPr>
          <w:rStyle w:val="Emphasis"/>
          <w:i w:val="0"/>
          <w:lang w:val="fr-FR"/>
        </w:rPr>
        <w:t>a</w:t>
      </w:r>
      <w:r w:rsidRPr="00D713D9">
        <w:rPr>
          <w:rStyle w:val="Emphasis"/>
          <w:lang w:val="fr-FR"/>
        </w:rPr>
        <w:t xml:space="preserve"> </w:t>
      </w:r>
      <w:r w:rsidR="005208F4" w:rsidRPr="00D713D9">
        <w:rPr>
          <w:rFonts w:ascii="Segoe UI" w:eastAsia="Georgia" w:hAnsi="Segoe UI" w:cs="Segoe UI"/>
          <w:lang w:val="fr-FR"/>
        </w:rPr>
        <w:t xml:space="preserve">démontré la perte et la détérioration </w:t>
      </w:r>
      <w:r w:rsidR="00774E68" w:rsidRPr="00D713D9">
        <w:rPr>
          <w:rFonts w:ascii="Segoe UI" w:eastAsia="Georgia" w:hAnsi="Segoe UI" w:cs="Segoe UI"/>
          <w:lang w:val="fr-FR"/>
        </w:rPr>
        <w:t>continuelle</w:t>
      </w:r>
      <w:r w:rsidR="00DC7EE6">
        <w:rPr>
          <w:rFonts w:ascii="Segoe UI" w:eastAsia="Georgia" w:hAnsi="Segoe UI" w:cs="Segoe UI"/>
          <w:lang w:val="fr-FR"/>
        </w:rPr>
        <w:t>s</w:t>
      </w:r>
      <w:r w:rsidR="00251562">
        <w:rPr>
          <w:rFonts w:ascii="Segoe UI" w:eastAsia="Georgia" w:hAnsi="Segoe UI" w:cs="Segoe UI"/>
          <w:lang w:val="fr-FR"/>
        </w:rPr>
        <w:t>, sur les quatre dernières décennies,</w:t>
      </w:r>
      <w:r w:rsidR="00774E68" w:rsidRPr="00D713D9">
        <w:rPr>
          <w:rFonts w:ascii="Segoe UI" w:eastAsia="Georgia" w:hAnsi="Segoe UI" w:cs="Segoe UI"/>
          <w:lang w:val="fr-FR"/>
        </w:rPr>
        <w:t xml:space="preserve"> </w:t>
      </w:r>
      <w:r w:rsidR="005208F4" w:rsidRPr="00D713D9">
        <w:rPr>
          <w:rFonts w:ascii="Segoe UI" w:eastAsia="Georgia" w:hAnsi="Segoe UI" w:cs="Segoe UI"/>
          <w:lang w:val="fr-FR"/>
        </w:rPr>
        <w:t>des habitats humides et des</w:t>
      </w:r>
      <w:r w:rsidR="00774E68" w:rsidRPr="00D713D9">
        <w:rPr>
          <w:rFonts w:ascii="Segoe UI" w:eastAsia="Georgia" w:hAnsi="Segoe UI" w:cs="Segoe UI"/>
          <w:lang w:val="fr-FR"/>
        </w:rPr>
        <w:t xml:space="preserve"> espèces qu'ils abritent. Ce</w:t>
      </w:r>
      <w:r w:rsidR="005208F4" w:rsidRPr="00D713D9">
        <w:rPr>
          <w:rFonts w:ascii="Segoe UI" w:eastAsia="Georgia" w:hAnsi="Segoe UI" w:cs="Segoe UI"/>
          <w:lang w:val="fr-FR"/>
        </w:rPr>
        <w:t xml:space="preserve"> dernière est en contradiction avec les engagements mondiaux et régionaux de tous les gouvernements nationaux du bassin méditerranéen, y compris les objectifs de la convention de Ramsar.</w:t>
      </w:r>
    </w:p>
    <w:p w14:paraId="3090D487" w14:textId="0947E68B" w:rsidR="00280986" w:rsidRPr="00D713D9" w:rsidRDefault="00280986">
      <w:pPr>
        <w:spacing w:after="0" w:line="276" w:lineRule="auto"/>
        <w:jc w:val="both"/>
        <w:rPr>
          <w:rFonts w:ascii="Segoe UI" w:eastAsia="Georgia" w:hAnsi="Segoe UI" w:cs="Segoe UI"/>
          <w:b/>
          <w:color w:val="2F5496"/>
          <w:lang w:val="fr-FR"/>
        </w:rPr>
        <w:sectPr w:rsidR="00280986" w:rsidRPr="00D713D9">
          <w:footerReference w:type="first" r:id="rId20"/>
          <w:pgSz w:w="12240" w:h="15840"/>
          <w:pgMar w:top="1440" w:right="1440" w:bottom="1440" w:left="1440" w:header="720" w:footer="720" w:gutter="0"/>
          <w:pgNumType w:start="1"/>
          <w:cols w:space="720"/>
          <w:titlePg/>
        </w:sectPr>
      </w:pPr>
    </w:p>
    <w:p w14:paraId="0000002D" w14:textId="3FBF7FA6" w:rsidR="00147D43" w:rsidRPr="00D713D9" w:rsidRDefault="009458A3" w:rsidP="00487EBC">
      <w:pPr>
        <w:pStyle w:val="Heading2"/>
        <w:rPr>
          <w:rFonts w:ascii="Segoe UI" w:hAnsi="Segoe UI" w:cs="Segoe UI"/>
          <w:lang w:val="fr-FR"/>
        </w:rPr>
      </w:pPr>
      <w:r w:rsidRPr="00D713D9">
        <w:rPr>
          <w:rFonts w:ascii="Segoe UI" w:hAnsi="Segoe UI" w:cs="Segoe UI"/>
          <w:lang w:val="fr-FR"/>
        </w:rPr>
        <w:lastRenderedPageBreak/>
        <w:t>Justification</w:t>
      </w:r>
    </w:p>
    <w:p w14:paraId="00000032" w14:textId="60654155" w:rsidR="00147D43" w:rsidRPr="00D713D9" w:rsidRDefault="00254EBF" w:rsidP="005208F4">
      <w:pPr>
        <w:spacing w:after="0" w:line="276" w:lineRule="auto"/>
        <w:jc w:val="both"/>
        <w:rPr>
          <w:rFonts w:ascii="Segoe UI" w:eastAsia="Georgia" w:hAnsi="Segoe UI" w:cs="Segoe UI"/>
          <w:lang w:val="fr-FR"/>
        </w:rPr>
      </w:pPr>
      <w:r>
        <w:rPr>
          <w:rFonts w:ascii="Segoe UI" w:eastAsia="Georgia" w:hAnsi="Segoe UI" w:cs="Segoe UI"/>
          <w:lang w:val="fr-FR"/>
        </w:rPr>
        <w:t>« </w:t>
      </w:r>
      <w:r w:rsidR="005208F4" w:rsidRPr="00D713D9">
        <w:rPr>
          <w:rFonts w:ascii="Segoe UI" w:eastAsia="Georgia" w:hAnsi="Segoe UI" w:cs="Segoe UI"/>
          <w:lang w:val="fr-FR"/>
        </w:rPr>
        <w:t>Améliorer l</w:t>
      </w:r>
      <w:r>
        <w:rPr>
          <w:rFonts w:ascii="Segoe UI" w:eastAsia="Georgia" w:hAnsi="Segoe UI" w:cs="Segoe UI"/>
          <w:lang w:val="fr-FR"/>
        </w:rPr>
        <w:t>a perception et le rôle</w:t>
      </w:r>
      <w:r w:rsidR="005208F4" w:rsidRPr="00D713D9">
        <w:rPr>
          <w:rFonts w:ascii="Segoe UI" w:eastAsia="Georgia" w:hAnsi="Segoe UI" w:cs="Segoe UI"/>
          <w:lang w:val="fr-FR"/>
        </w:rPr>
        <w:t xml:space="preserve"> des zones humides comme moyen décisif pour assurer leur conservation et leur utilisation rationnelle</w:t>
      </w:r>
      <w:r>
        <w:rPr>
          <w:rFonts w:ascii="Segoe UI" w:eastAsia="Georgia" w:hAnsi="Segoe UI" w:cs="Segoe UI"/>
          <w:lang w:val="fr-FR"/>
        </w:rPr>
        <w:t> »</w:t>
      </w:r>
      <w:r w:rsidR="005208F4" w:rsidRPr="00D713D9">
        <w:rPr>
          <w:rFonts w:ascii="Segoe UI" w:eastAsia="Georgia" w:hAnsi="Segoe UI" w:cs="Segoe UI"/>
          <w:lang w:val="fr-FR"/>
        </w:rPr>
        <w:t xml:space="preserve"> est une mission prioritaire de l'Alliance </w:t>
      </w:r>
      <w:r>
        <w:rPr>
          <w:rFonts w:ascii="Segoe UI" w:eastAsia="Georgia" w:hAnsi="Segoe UI" w:cs="Segoe UI"/>
          <w:lang w:val="fr-FR"/>
        </w:rPr>
        <w:t>M</w:t>
      </w:r>
      <w:r w:rsidRPr="00D713D9">
        <w:rPr>
          <w:rFonts w:ascii="Segoe UI" w:eastAsia="Georgia" w:hAnsi="Segoe UI" w:cs="Segoe UI"/>
          <w:lang w:val="fr-FR"/>
        </w:rPr>
        <w:t xml:space="preserve">éditerranéenne </w:t>
      </w:r>
      <w:r w:rsidR="005208F4" w:rsidRPr="00D713D9">
        <w:rPr>
          <w:rFonts w:ascii="Segoe UI" w:eastAsia="Georgia" w:hAnsi="Segoe UI" w:cs="Segoe UI"/>
          <w:lang w:val="fr-FR"/>
        </w:rPr>
        <w:t xml:space="preserve">pour les </w:t>
      </w:r>
      <w:r>
        <w:rPr>
          <w:rFonts w:ascii="Segoe UI" w:eastAsia="Georgia" w:hAnsi="Segoe UI" w:cs="Segoe UI"/>
          <w:lang w:val="fr-FR"/>
        </w:rPr>
        <w:t>Z</w:t>
      </w:r>
      <w:r w:rsidRPr="00D713D9">
        <w:rPr>
          <w:rFonts w:ascii="Segoe UI" w:eastAsia="Georgia" w:hAnsi="Segoe UI" w:cs="Segoe UI"/>
          <w:lang w:val="fr-FR"/>
        </w:rPr>
        <w:t xml:space="preserve">ones </w:t>
      </w:r>
      <w:r>
        <w:rPr>
          <w:rFonts w:ascii="Segoe UI" w:eastAsia="Georgia" w:hAnsi="Segoe UI" w:cs="Segoe UI"/>
          <w:lang w:val="fr-FR"/>
        </w:rPr>
        <w:t>H</w:t>
      </w:r>
      <w:r w:rsidR="005208F4" w:rsidRPr="00D713D9">
        <w:rPr>
          <w:rFonts w:ascii="Segoe UI" w:eastAsia="Georgia" w:hAnsi="Segoe UI" w:cs="Segoe UI"/>
          <w:lang w:val="fr-FR"/>
        </w:rPr>
        <w:t>umides.</w:t>
      </w:r>
    </w:p>
    <w:p w14:paraId="3889FBB6" w14:textId="77777777" w:rsidR="005208F4" w:rsidRPr="00D713D9" w:rsidRDefault="005208F4" w:rsidP="005208F4">
      <w:pPr>
        <w:spacing w:after="0" w:line="276" w:lineRule="auto"/>
        <w:jc w:val="both"/>
        <w:rPr>
          <w:rFonts w:ascii="Segoe UI" w:eastAsia="Georgia" w:hAnsi="Segoe UI" w:cs="Segoe UI"/>
          <w:lang w:val="fr-FR"/>
        </w:rPr>
      </w:pPr>
    </w:p>
    <w:p w14:paraId="43660408" w14:textId="771ADD32" w:rsidR="005208F4" w:rsidRPr="00D713D9" w:rsidRDefault="005208F4" w:rsidP="005208F4">
      <w:pPr>
        <w:spacing w:after="0" w:line="276" w:lineRule="auto"/>
        <w:jc w:val="both"/>
        <w:rPr>
          <w:rFonts w:ascii="Segoe UI" w:eastAsia="Georgia" w:hAnsi="Segoe UI" w:cs="Segoe UI"/>
          <w:lang w:val="fr-FR"/>
        </w:rPr>
      </w:pPr>
      <w:r w:rsidRPr="00D713D9">
        <w:rPr>
          <w:rFonts w:ascii="Segoe UI" w:eastAsia="Georgia" w:hAnsi="Segoe UI" w:cs="Segoe UI"/>
          <w:lang w:val="fr-FR"/>
        </w:rPr>
        <w:t>L'objectif de la cible 7 du 4</w:t>
      </w:r>
      <w:r w:rsidRPr="001E2F05">
        <w:rPr>
          <w:rFonts w:ascii="Segoe UI" w:eastAsia="Georgia" w:hAnsi="Segoe UI" w:cs="Segoe UI"/>
          <w:vertAlign w:val="superscript"/>
          <w:lang w:val="fr-FR"/>
        </w:rPr>
        <w:t>e</w:t>
      </w:r>
      <w:r w:rsidRPr="00D713D9">
        <w:rPr>
          <w:rFonts w:ascii="Segoe UI" w:eastAsia="Georgia" w:hAnsi="Segoe UI" w:cs="Segoe UI"/>
          <w:lang w:val="fr-FR"/>
        </w:rPr>
        <w:t xml:space="preserve"> </w:t>
      </w:r>
      <w:r w:rsidR="00DC7EE6">
        <w:rPr>
          <w:rFonts w:ascii="Segoe UI" w:eastAsia="Georgia" w:hAnsi="Segoe UI" w:cs="Segoe UI"/>
          <w:lang w:val="fr-FR"/>
        </w:rPr>
        <w:t>P</w:t>
      </w:r>
      <w:r w:rsidRPr="00D713D9">
        <w:rPr>
          <w:rFonts w:ascii="Segoe UI" w:eastAsia="Georgia" w:hAnsi="Segoe UI" w:cs="Segoe UI"/>
          <w:lang w:val="fr-FR"/>
        </w:rPr>
        <w:t xml:space="preserve">lan </w:t>
      </w:r>
      <w:r w:rsidR="00DC7EE6">
        <w:rPr>
          <w:rFonts w:ascii="Segoe UI" w:eastAsia="Georgia" w:hAnsi="Segoe UI" w:cs="Segoe UI"/>
          <w:lang w:val="fr-FR"/>
        </w:rPr>
        <w:t>S</w:t>
      </w:r>
      <w:r w:rsidRPr="00D713D9">
        <w:rPr>
          <w:rFonts w:ascii="Segoe UI" w:eastAsia="Georgia" w:hAnsi="Segoe UI" w:cs="Segoe UI"/>
          <w:lang w:val="fr-FR"/>
        </w:rPr>
        <w:t>tratégique 2016-2024 de l</w:t>
      </w:r>
      <w:r w:rsidR="003743BE" w:rsidRPr="00D713D9">
        <w:rPr>
          <w:rFonts w:ascii="Segoe UI" w:eastAsia="Georgia" w:hAnsi="Segoe UI" w:cs="Segoe UI"/>
          <w:lang w:val="fr-FR"/>
        </w:rPr>
        <w:t>a Convention de Ramsar est que « </w:t>
      </w:r>
      <w:r w:rsidRPr="00D713D9">
        <w:rPr>
          <w:rFonts w:ascii="Segoe UI" w:eastAsia="Georgia" w:hAnsi="Segoe UI" w:cs="Segoe UI"/>
          <w:lang w:val="fr-FR"/>
        </w:rPr>
        <w:t xml:space="preserve">les sites </w:t>
      </w:r>
      <w:r w:rsidR="00C15436">
        <w:rPr>
          <w:rFonts w:ascii="Segoe UI" w:eastAsia="Georgia" w:hAnsi="Segoe UI" w:cs="Segoe UI"/>
          <w:lang w:val="fr-FR"/>
        </w:rPr>
        <w:t xml:space="preserve">présentant un </w:t>
      </w:r>
      <w:r w:rsidR="003743BE" w:rsidRPr="00D713D9">
        <w:rPr>
          <w:rFonts w:ascii="Segoe UI" w:eastAsia="Georgia" w:hAnsi="Segoe UI" w:cs="Segoe UI"/>
          <w:lang w:val="fr-FR"/>
        </w:rPr>
        <w:t>risque de changements d</w:t>
      </w:r>
      <w:r w:rsidR="00C15436">
        <w:rPr>
          <w:rFonts w:ascii="Segoe UI" w:eastAsia="Georgia" w:hAnsi="Segoe UI" w:cs="Segoe UI"/>
          <w:lang w:val="fr-FR"/>
        </w:rPr>
        <w:t>ans</w:t>
      </w:r>
      <w:r w:rsidR="003743BE" w:rsidRPr="00D713D9">
        <w:rPr>
          <w:rFonts w:ascii="Segoe UI" w:eastAsia="Georgia" w:hAnsi="Segoe UI" w:cs="Segoe UI"/>
          <w:lang w:val="fr-FR"/>
        </w:rPr>
        <w:t xml:space="preserve"> </w:t>
      </w:r>
      <w:r w:rsidR="00C15436">
        <w:rPr>
          <w:rFonts w:ascii="Segoe UI" w:eastAsia="Georgia" w:hAnsi="Segoe UI" w:cs="Segoe UI"/>
          <w:lang w:val="fr-FR"/>
        </w:rPr>
        <w:t xml:space="preserve">leurs </w:t>
      </w:r>
      <w:r w:rsidR="003743BE" w:rsidRPr="00D713D9">
        <w:rPr>
          <w:rFonts w:ascii="Segoe UI" w:eastAsia="Georgia" w:hAnsi="Segoe UI" w:cs="Segoe UI"/>
          <w:lang w:val="fr-FR"/>
        </w:rPr>
        <w:t>caractéristiques écologiques</w:t>
      </w:r>
      <w:r w:rsidR="00C15436">
        <w:rPr>
          <w:rFonts w:ascii="Segoe UI" w:eastAsia="Georgia" w:hAnsi="Segoe UI" w:cs="Segoe UI"/>
          <w:lang w:val="fr-FR"/>
        </w:rPr>
        <w:t>, font l’objet de mesures pour lutter contre</w:t>
      </w:r>
      <w:r w:rsidR="003743BE" w:rsidRPr="00D713D9">
        <w:rPr>
          <w:rFonts w:ascii="Segoe UI" w:eastAsia="Georgia" w:hAnsi="Segoe UI" w:cs="Segoe UI"/>
          <w:lang w:val="fr-FR"/>
        </w:rPr>
        <w:t xml:space="preserve"> </w:t>
      </w:r>
      <w:r w:rsidR="00C15436">
        <w:rPr>
          <w:rFonts w:ascii="Segoe UI" w:eastAsia="Georgia" w:hAnsi="Segoe UI" w:cs="Segoe UI"/>
          <w:lang w:val="fr-FR"/>
        </w:rPr>
        <w:t xml:space="preserve">les </w:t>
      </w:r>
      <w:r w:rsidR="003743BE" w:rsidRPr="00D713D9">
        <w:rPr>
          <w:rFonts w:ascii="Segoe UI" w:eastAsia="Georgia" w:hAnsi="Segoe UI" w:cs="Segoe UI"/>
          <w:lang w:val="fr-FR"/>
        </w:rPr>
        <w:t xml:space="preserve">menaces </w:t>
      </w:r>
      <w:r w:rsidR="00C15436">
        <w:rPr>
          <w:rFonts w:ascii="Segoe UI" w:eastAsia="Georgia" w:hAnsi="Segoe UI" w:cs="Segoe UI"/>
          <w:lang w:val="fr-FR"/>
        </w:rPr>
        <w:t>les induisant</w:t>
      </w:r>
      <w:r w:rsidR="00C15436" w:rsidRPr="00D713D9">
        <w:rPr>
          <w:rFonts w:ascii="Segoe UI" w:eastAsia="Georgia" w:hAnsi="Segoe UI" w:cs="Segoe UI"/>
          <w:lang w:val="fr-FR"/>
        </w:rPr>
        <w:t> </w:t>
      </w:r>
      <w:r w:rsidR="003743BE" w:rsidRPr="00D713D9">
        <w:rPr>
          <w:rFonts w:ascii="Segoe UI" w:eastAsia="Georgia" w:hAnsi="Segoe UI" w:cs="Segoe UI"/>
          <w:lang w:val="fr-FR"/>
        </w:rPr>
        <w:t xml:space="preserve">». </w:t>
      </w:r>
      <w:r w:rsidRPr="00D713D9">
        <w:rPr>
          <w:rFonts w:ascii="Segoe UI" w:eastAsia="Georgia" w:hAnsi="Segoe UI" w:cs="Segoe UI"/>
          <w:lang w:val="fr-FR"/>
        </w:rPr>
        <w:t>Dans le cadre de cette cible, l'action 7.1 du Cadre d'</w:t>
      </w:r>
      <w:r w:rsidR="00DC7EE6">
        <w:rPr>
          <w:rFonts w:ascii="Segoe UI" w:eastAsia="Georgia" w:hAnsi="Segoe UI" w:cs="Segoe UI"/>
          <w:lang w:val="fr-FR"/>
        </w:rPr>
        <w:t>A</w:t>
      </w:r>
      <w:r w:rsidRPr="00D713D9">
        <w:rPr>
          <w:rFonts w:ascii="Segoe UI" w:eastAsia="Georgia" w:hAnsi="Segoe UI" w:cs="Segoe UI"/>
          <w:lang w:val="fr-FR"/>
        </w:rPr>
        <w:t xml:space="preserve">ction MedWet 2016-2030 vise </w:t>
      </w:r>
      <w:r w:rsidR="001915DD" w:rsidRPr="00D713D9">
        <w:rPr>
          <w:rFonts w:ascii="Segoe UI" w:eastAsia="Georgia" w:hAnsi="Segoe UI" w:cs="Segoe UI"/>
          <w:lang w:val="fr-FR"/>
        </w:rPr>
        <w:t xml:space="preserve">à </w:t>
      </w:r>
      <w:r w:rsidR="001915DD">
        <w:rPr>
          <w:rFonts w:ascii="Segoe UI" w:eastAsia="Georgia" w:hAnsi="Segoe UI" w:cs="Segoe UI"/>
          <w:lang w:val="fr-FR"/>
        </w:rPr>
        <w:t>«</w:t>
      </w:r>
      <w:r w:rsidR="000E5295">
        <w:rPr>
          <w:rFonts w:ascii="Segoe UI" w:eastAsia="Georgia" w:hAnsi="Segoe UI" w:cs="Segoe UI"/>
          <w:lang w:val="fr-FR"/>
        </w:rPr>
        <w:t> </w:t>
      </w:r>
      <w:r w:rsidRPr="00D713D9">
        <w:rPr>
          <w:rFonts w:ascii="Segoe UI" w:eastAsia="Georgia" w:hAnsi="Segoe UI" w:cs="Segoe UI"/>
          <w:lang w:val="fr-FR"/>
        </w:rPr>
        <w:t xml:space="preserve">Évaluer les principales menaces pesant sur les zones humides et leur ampleur par l'Observatoire des </w:t>
      </w:r>
      <w:r w:rsidR="00C15436">
        <w:rPr>
          <w:rFonts w:ascii="Segoe UI" w:eastAsia="Georgia" w:hAnsi="Segoe UI" w:cs="Segoe UI"/>
          <w:lang w:val="fr-FR"/>
        </w:rPr>
        <w:t>Z</w:t>
      </w:r>
      <w:r w:rsidRPr="00D713D9">
        <w:rPr>
          <w:rFonts w:ascii="Segoe UI" w:eastAsia="Georgia" w:hAnsi="Segoe UI" w:cs="Segoe UI"/>
          <w:lang w:val="fr-FR"/>
        </w:rPr>
        <w:t xml:space="preserve">ones </w:t>
      </w:r>
      <w:r w:rsidR="00C15436">
        <w:rPr>
          <w:rFonts w:ascii="Segoe UI" w:eastAsia="Georgia" w:hAnsi="Segoe UI" w:cs="Segoe UI"/>
          <w:lang w:val="fr-FR"/>
        </w:rPr>
        <w:t>H</w:t>
      </w:r>
      <w:r w:rsidRPr="00D713D9">
        <w:rPr>
          <w:rFonts w:ascii="Segoe UI" w:eastAsia="Georgia" w:hAnsi="Segoe UI" w:cs="Segoe UI"/>
          <w:lang w:val="fr-FR"/>
        </w:rPr>
        <w:t xml:space="preserve">umides </w:t>
      </w:r>
      <w:r w:rsidR="00C15436">
        <w:rPr>
          <w:rFonts w:ascii="Segoe UI" w:eastAsia="Georgia" w:hAnsi="Segoe UI" w:cs="Segoe UI"/>
          <w:lang w:val="fr-FR"/>
        </w:rPr>
        <w:t>M</w:t>
      </w:r>
      <w:r w:rsidRPr="00D713D9">
        <w:rPr>
          <w:rFonts w:ascii="Segoe UI" w:eastAsia="Georgia" w:hAnsi="Segoe UI" w:cs="Segoe UI"/>
          <w:lang w:val="fr-FR"/>
        </w:rPr>
        <w:t xml:space="preserve">éditerranéennes, le Réseau </w:t>
      </w:r>
      <w:r w:rsidR="00C15436">
        <w:rPr>
          <w:rFonts w:ascii="Segoe UI" w:eastAsia="Georgia" w:hAnsi="Segoe UI" w:cs="Segoe UI"/>
          <w:lang w:val="fr-FR"/>
        </w:rPr>
        <w:t>S</w:t>
      </w:r>
      <w:r w:rsidRPr="00D713D9">
        <w:rPr>
          <w:rFonts w:ascii="Segoe UI" w:eastAsia="Georgia" w:hAnsi="Segoe UI" w:cs="Segoe UI"/>
          <w:lang w:val="fr-FR"/>
        </w:rPr>
        <w:t xml:space="preserve">cientifique et </w:t>
      </w:r>
      <w:r w:rsidR="00C15436">
        <w:rPr>
          <w:rFonts w:ascii="Segoe UI" w:eastAsia="Georgia" w:hAnsi="Segoe UI" w:cs="Segoe UI"/>
          <w:lang w:val="fr-FR"/>
        </w:rPr>
        <w:t>T</w:t>
      </w:r>
      <w:r w:rsidRPr="00D713D9">
        <w:rPr>
          <w:rFonts w:ascii="Segoe UI" w:eastAsia="Georgia" w:hAnsi="Segoe UI" w:cs="Segoe UI"/>
          <w:lang w:val="fr-FR"/>
        </w:rPr>
        <w:t xml:space="preserve">echnique </w:t>
      </w:r>
      <w:r w:rsidR="00C15436">
        <w:rPr>
          <w:rFonts w:ascii="Segoe UI" w:eastAsia="Georgia" w:hAnsi="Segoe UI" w:cs="Segoe UI"/>
          <w:lang w:val="fr-FR"/>
        </w:rPr>
        <w:t xml:space="preserve">de </w:t>
      </w:r>
      <w:r w:rsidRPr="00D713D9">
        <w:rPr>
          <w:rFonts w:ascii="Segoe UI" w:eastAsia="Georgia" w:hAnsi="Segoe UI" w:cs="Segoe UI"/>
          <w:lang w:val="fr-FR"/>
        </w:rPr>
        <w:t>MedWet</w:t>
      </w:r>
      <w:r w:rsidR="000E5295">
        <w:rPr>
          <w:rFonts w:ascii="Segoe UI" w:eastAsia="Georgia" w:hAnsi="Segoe UI" w:cs="Segoe UI"/>
          <w:lang w:val="fr-FR"/>
        </w:rPr>
        <w:t>, ainsi que</w:t>
      </w:r>
      <w:r w:rsidRPr="00D713D9">
        <w:rPr>
          <w:rFonts w:ascii="Segoe UI" w:eastAsia="Georgia" w:hAnsi="Segoe UI" w:cs="Segoe UI"/>
          <w:lang w:val="fr-FR"/>
        </w:rPr>
        <w:t xml:space="preserve"> les observatoires</w:t>
      </w:r>
      <w:r w:rsidR="002C2794" w:rsidRPr="00D713D9">
        <w:rPr>
          <w:rFonts w:ascii="Segoe UI" w:eastAsia="Georgia" w:hAnsi="Segoe UI" w:cs="Segoe UI"/>
          <w:lang w:val="fr-FR"/>
        </w:rPr>
        <w:t xml:space="preserve"> nationaux des zones humides</w:t>
      </w:r>
      <w:r w:rsidR="00DC7EE6">
        <w:rPr>
          <w:rFonts w:ascii="Segoe UI" w:eastAsia="Georgia" w:hAnsi="Segoe UI" w:cs="Segoe UI"/>
          <w:lang w:val="fr-FR"/>
        </w:rPr>
        <w:t>,</w:t>
      </w:r>
      <w:r w:rsidR="002C2794" w:rsidRPr="00D713D9">
        <w:rPr>
          <w:rFonts w:ascii="Segoe UI" w:eastAsia="Georgia" w:hAnsi="Segoe UI" w:cs="Segoe UI"/>
          <w:lang w:val="fr-FR"/>
        </w:rPr>
        <w:t xml:space="preserve"> </w:t>
      </w:r>
      <w:r w:rsidR="000E5295">
        <w:rPr>
          <w:rFonts w:ascii="Segoe UI" w:eastAsia="Georgia" w:hAnsi="Segoe UI" w:cs="Segoe UI"/>
          <w:lang w:val="fr-FR"/>
        </w:rPr>
        <w:t xml:space="preserve">afin de </w:t>
      </w:r>
      <w:r w:rsidRPr="00D713D9">
        <w:rPr>
          <w:rFonts w:ascii="Segoe UI" w:eastAsia="Georgia" w:hAnsi="Segoe UI" w:cs="Segoe UI"/>
          <w:lang w:val="fr-FR"/>
        </w:rPr>
        <w:t xml:space="preserve">formuler et </w:t>
      </w:r>
      <w:r w:rsidR="000E5295">
        <w:rPr>
          <w:rFonts w:ascii="Segoe UI" w:eastAsia="Georgia" w:hAnsi="Segoe UI" w:cs="Segoe UI"/>
          <w:lang w:val="fr-FR"/>
        </w:rPr>
        <w:t xml:space="preserve">de </w:t>
      </w:r>
      <w:r w:rsidRPr="00D713D9">
        <w:rPr>
          <w:rFonts w:ascii="Segoe UI" w:eastAsia="Georgia" w:hAnsi="Segoe UI" w:cs="Segoe UI"/>
          <w:lang w:val="fr-FR"/>
        </w:rPr>
        <w:t>promouvoir activement des recommandations visant à améliorer l</w:t>
      </w:r>
      <w:r w:rsidR="000E5295">
        <w:rPr>
          <w:rFonts w:ascii="Segoe UI" w:eastAsia="Georgia" w:hAnsi="Segoe UI" w:cs="Segoe UI"/>
          <w:lang w:val="fr-FR"/>
        </w:rPr>
        <w:t>eur</w:t>
      </w:r>
      <w:r w:rsidRPr="00D713D9">
        <w:rPr>
          <w:rFonts w:ascii="Segoe UI" w:eastAsia="Georgia" w:hAnsi="Segoe UI" w:cs="Segoe UI"/>
          <w:lang w:val="fr-FR"/>
        </w:rPr>
        <w:t xml:space="preserve"> conservation et gestion pour faire face à ces menaces</w:t>
      </w:r>
      <w:r w:rsidR="000E5295">
        <w:rPr>
          <w:rFonts w:ascii="Segoe UI" w:eastAsia="Georgia" w:hAnsi="Segoe UI" w:cs="Segoe UI"/>
          <w:lang w:val="fr-FR"/>
        </w:rPr>
        <w:t> »</w:t>
      </w:r>
      <w:r w:rsidRPr="00D713D9">
        <w:rPr>
          <w:rFonts w:ascii="Segoe UI" w:eastAsia="Georgia" w:hAnsi="Segoe UI" w:cs="Segoe UI"/>
          <w:lang w:val="fr-FR"/>
        </w:rPr>
        <w:t>.</w:t>
      </w:r>
    </w:p>
    <w:p w14:paraId="3BB57F1A" w14:textId="77777777" w:rsidR="005208F4" w:rsidRPr="00D713D9" w:rsidRDefault="005208F4" w:rsidP="005208F4">
      <w:pPr>
        <w:spacing w:after="0" w:line="276" w:lineRule="auto"/>
        <w:jc w:val="both"/>
        <w:rPr>
          <w:rFonts w:ascii="Segoe UI" w:eastAsia="Georgia" w:hAnsi="Segoe UI" w:cs="Segoe UI"/>
          <w:lang w:val="fr-FR"/>
        </w:rPr>
      </w:pPr>
    </w:p>
    <w:p w14:paraId="3CD9CAE8" w14:textId="70C7B526" w:rsidR="005208F4" w:rsidRPr="00D713D9" w:rsidRDefault="005208F4" w:rsidP="005208F4">
      <w:pPr>
        <w:spacing w:after="0" w:line="276" w:lineRule="auto"/>
        <w:jc w:val="both"/>
        <w:rPr>
          <w:rFonts w:ascii="Segoe UI" w:eastAsia="Georgia" w:hAnsi="Segoe UI" w:cs="Segoe UI"/>
          <w:lang w:val="fr-FR"/>
        </w:rPr>
      </w:pPr>
      <w:r w:rsidRPr="00D713D9">
        <w:rPr>
          <w:rFonts w:ascii="Segoe UI" w:eastAsia="Georgia" w:hAnsi="Segoe UI" w:cs="Segoe UI"/>
          <w:lang w:val="fr-FR"/>
        </w:rPr>
        <w:t xml:space="preserve">Bien qu'il y ait eu quelques tentatives d'identification des zones d'importance pour la biodiversité </w:t>
      </w:r>
      <w:r w:rsidR="002C2794" w:rsidRPr="00D713D9">
        <w:rPr>
          <w:rFonts w:ascii="Segoe UI" w:eastAsia="Georgia" w:hAnsi="Segoe UI" w:cs="Segoe UI"/>
          <w:lang w:val="fr-FR"/>
        </w:rPr>
        <w:t>menacée</w:t>
      </w:r>
      <w:r w:rsidRPr="00D713D9">
        <w:rPr>
          <w:rFonts w:ascii="Segoe UI" w:eastAsia="Georgia" w:hAnsi="Segoe UI" w:cs="Segoe UI"/>
          <w:lang w:val="fr-FR"/>
        </w:rPr>
        <w:t xml:space="preserve">, la situation de ces </w:t>
      </w:r>
      <w:r w:rsidR="00FC3DED">
        <w:rPr>
          <w:rFonts w:ascii="Segoe UI" w:eastAsia="Georgia" w:hAnsi="Segoe UI" w:cs="Segoe UI"/>
          <w:lang w:val="fr-FR"/>
        </w:rPr>
        <w:t xml:space="preserve">dernières </w:t>
      </w:r>
      <w:r w:rsidRPr="00D713D9">
        <w:rPr>
          <w:rFonts w:ascii="Segoe UI" w:eastAsia="Georgia" w:hAnsi="Segoe UI" w:cs="Segoe UI"/>
          <w:lang w:val="fr-FR"/>
        </w:rPr>
        <w:t xml:space="preserve">continue à se détériorer comme l'explique le chapitre sur le contexte de ce document. Le climat politique </w:t>
      </w:r>
      <w:r w:rsidR="00FC3DED">
        <w:rPr>
          <w:rFonts w:ascii="Segoe UI" w:eastAsia="Georgia" w:hAnsi="Segoe UI" w:cs="Segoe UI"/>
          <w:lang w:val="fr-FR"/>
        </w:rPr>
        <w:t xml:space="preserve">(aux niveaux nationaux et </w:t>
      </w:r>
      <w:r w:rsidRPr="00D713D9">
        <w:rPr>
          <w:rFonts w:ascii="Segoe UI" w:eastAsia="Georgia" w:hAnsi="Segoe UI" w:cs="Segoe UI"/>
          <w:lang w:val="fr-FR"/>
        </w:rPr>
        <w:t>international</w:t>
      </w:r>
      <w:r w:rsidR="00FC3DED">
        <w:rPr>
          <w:rFonts w:ascii="Segoe UI" w:eastAsia="Georgia" w:hAnsi="Segoe UI" w:cs="Segoe UI"/>
          <w:lang w:val="fr-FR"/>
        </w:rPr>
        <w:t>)</w:t>
      </w:r>
      <w:r w:rsidRPr="00D713D9">
        <w:rPr>
          <w:rFonts w:ascii="Segoe UI" w:eastAsia="Georgia" w:hAnsi="Segoe UI" w:cs="Segoe UI"/>
          <w:lang w:val="fr-FR"/>
        </w:rPr>
        <w:t xml:space="preserve"> et les stratégies de développement rendent la situation encore plus difficile à gérer. </w:t>
      </w:r>
      <w:r w:rsidR="001F351B">
        <w:rPr>
          <w:rFonts w:ascii="Segoe UI" w:eastAsia="Georgia" w:hAnsi="Segoe UI" w:cs="Segoe UI"/>
          <w:lang w:val="fr-FR"/>
        </w:rPr>
        <w:t>A titre</w:t>
      </w:r>
      <w:r w:rsidR="001F351B" w:rsidRPr="00D713D9">
        <w:rPr>
          <w:rFonts w:ascii="Segoe UI" w:eastAsia="Georgia" w:hAnsi="Segoe UI" w:cs="Segoe UI"/>
          <w:lang w:val="fr-FR"/>
        </w:rPr>
        <w:t xml:space="preserve"> </w:t>
      </w:r>
      <w:r w:rsidR="001F351B">
        <w:rPr>
          <w:rFonts w:ascii="Segoe UI" w:eastAsia="Georgia" w:hAnsi="Segoe UI" w:cs="Segoe UI"/>
          <w:lang w:val="fr-FR"/>
        </w:rPr>
        <w:t>d’</w:t>
      </w:r>
      <w:r w:rsidRPr="00D713D9">
        <w:rPr>
          <w:rFonts w:ascii="Segoe UI" w:eastAsia="Georgia" w:hAnsi="Segoe UI" w:cs="Segoe UI"/>
          <w:lang w:val="fr-FR"/>
        </w:rPr>
        <w:t xml:space="preserve">exemple, </w:t>
      </w:r>
      <w:r w:rsidR="001F351B">
        <w:rPr>
          <w:rFonts w:ascii="Segoe UI" w:eastAsia="Georgia" w:hAnsi="Segoe UI" w:cs="Segoe UI"/>
          <w:lang w:val="fr-FR"/>
        </w:rPr>
        <w:t xml:space="preserve">avec l’appui de ses partenaires, </w:t>
      </w:r>
      <w:r w:rsidR="001E290B">
        <w:rPr>
          <w:rFonts w:ascii="Segoe UI" w:eastAsia="Georgia" w:hAnsi="Segoe UI" w:cs="Segoe UI"/>
          <w:lang w:val="fr-FR"/>
        </w:rPr>
        <w:t xml:space="preserve">l’ONG </w:t>
      </w:r>
      <w:r w:rsidRPr="00D713D9">
        <w:rPr>
          <w:rFonts w:ascii="Segoe UI" w:eastAsia="Georgia" w:hAnsi="Segoe UI" w:cs="Segoe UI"/>
          <w:lang w:val="fr-FR"/>
        </w:rPr>
        <w:t>BirdLife International a</w:t>
      </w:r>
      <w:r w:rsidR="001F351B">
        <w:rPr>
          <w:rFonts w:ascii="Segoe UI" w:eastAsia="Georgia" w:hAnsi="Segoe UI" w:cs="Segoe UI"/>
          <w:lang w:val="fr-FR"/>
        </w:rPr>
        <w:t xml:space="preserve"> </w:t>
      </w:r>
      <w:r w:rsidRPr="00D713D9">
        <w:rPr>
          <w:rFonts w:ascii="Segoe UI" w:eastAsia="Georgia" w:hAnsi="Segoe UI" w:cs="Segoe UI"/>
          <w:lang w:val="fr-FR"/>
        </w:rPr>
        <w:t xml:space="preserve">lancé </w:t>
      </w:r>
      <w:r w:rsidR="00FC3DED">
        <w:rPr>
          <w:rFonts w:ascii="Segoe UI" w:eastAsia="Georgia" w:hAnsi="Segoe UI" w:cs="Segoe UI"/>
          <w:lang w:val="fr-FR"/>
        </w:rPr>
        <w:t xml:space="preserve">l’initiative pour </w:t>
      </w:r>
      <w:r w:rsidRPr="00D713D9">
        <w:rPr>
          <w:rFonts w:ascii="Segoe UI" w:eastAsia="Georgia" w:hAnsi="Segoe UI" w:cs="Segoe UI"/>
          <w:lang w:val="fr-FR"/>
        </w:rPr>
        <w:t xml:space="preserve">les </w:t>
      </w:r>
      <w:r w:rsidR="00FC3DED">
        <w:rPr>
          <w:rFonts w:ascii="Segoe UI" w:eastAsia="Georgia" w:hAnsi="Segoe UI" w:cs="Segoe UI"/>
          <w:lang w:val="fr-FR"/>
        </w:rPr>
        <w:t>Z</w:t>
      </w:r>
      <w:r w:rsidRPr="00D713D9">
        <w:rPr>
          <w:rFonts w:ascii="Segoe UI" w:eastAsia="Georgia" w:hAnsi="Segoe UI" w:cs="Segoe UI"/>
          <w:lang w:val="fr-FR"/>
        </w:rPr>
        <w:t xml:space="preserve">ones </w:t>
      </w:r>
      <w:r w:rsidR="00FC3DED">
        <w:rPr>
          <w:rFonts w:ascii="Segoe UI" w:eastAsia="Georgia" w:hAnsi="Segoe UI" w:cs="Segoe UI"/>
          <w:lang w:val="fr-FR"/>
        </w:rPr>
        <w:t>I</w:t>
      </w:r>
      <w:r w:rsidRPr="00D713D9">
        <w:rPr>
          <w:rFonts w:ascii="Segoe UI" w:eastAsia="Georgia" w:hAnsi="Segoe UI" w:cs="Segoe UI"/>
          <w:lang w:val="fr-FR"/>
        </w:rPr>
        <w:t xml:space="preserve">mportantes pour les </w:t>
      </w:r>
      <w:r w:rsidR="00FC3DED">
        <w:rPr>
          <w:rFonts w:ascii="Segoe UI" w:eastAsia="Georgia" w:hAnsi="Segoe UI" w:cs="Segoe UI"/>
          <w:lang w:val="fr-FR"/>
        </w:rPr>
        <w:t>O</w:t>
      </w:r>
      <w:r w:rsidRPr="00D713D9">
        <w:rPr>
          <w:rFonts w:ascii="Segoe UI" w:eastAsia="Georgia" w:hAnsi="Segoe UI" w:cs="Segoe UI"/>
          <w:lang w:val="fr-FR"/>
        </w:rPr>
        <w:t xml:space="preserve">iseaux et la </w:t>
      </w:r>
      <w:r w:rsidR="00FC3DED">
        <w:rPr>
          <w:rFonts w:ascii="Segoe UI" w:eastAsia="Georgia" w:hAnsi="Segoe UI" w:cs="Segoe UI"/>
          <w:lang w:val="fr-FR"/>
        </w:rPr>
        <w:t>B</w:t>
      </w:r>
      <w:r w:rsidRPr="00D713D9">
        <w:rPr>
          <w:rFonts w:ascii="Segoe UI" w:eastAsia="Georgia" w:hAnsi="Segoe UI" w:cs="Segoe UI"/>
          <w:lang w:val="fr-FR"/>
        </w:rPr>
        <w:t xml:space="preserve">iodiversité en </w:t>
      </w:r>
      <w:r w:rsidR="00FC3DED">
        <w:rPr>
          <w:rFonts w:ascii="Segoe UI" w:eastAsia="Georgia" w:hAnsi="Segoe UI" w:cs="Segoe UI"/>
          <w:lang w:val="fr-FR"/>
        </w:rPr>
        <w:t>D</w:t>
      </w:r>
      <w:r w:rsidRPr="00D713D9">
        <w:rPr>
          <w:rFonts w:ascii="Segoe UI" w:eastAsia="Georgia" w:hAnsi="Segoe UI" w:cs="Segoe UI"/>
          <w:lang w:val="fr-FR"/>
        </w:rPr>
        <w:t>anger (IBAiD)</w:t>
      </w:r>
      <w:r w:rsidR="001F351B">
        <w:rPr>
          <w:rFonts w:ascii="Segoe UI" w:eastAsia="Georgia" w:hAnsi="Segoe UI" w:cs="Segoe UI"/>
          <w:lang w:val="fr-FR"/>
        </w:rPr>
        <w:t xml:space="preserve">. Celle-ci vise à </w:t>
      </w:r>
      <w:r w:rsidR="001F351B" w:rsidRPr="00D713D9">
        <w:rPr>
          <w:rFonts w:ascii="Segoe UI" w:eastAsia="Georgia" w:hAnsi="Segoe UI" w:cs="Segoe UI"/>
          <w:lang w:val="fr-FR"/>
        </w:rPr>
        <w:t>compil</w:t>
      </w:r>
      <w:r w:rsidR="001F351B">
        <w:rPr>
          <w:rFonts w:ascii="Segoe UI" w:eastAsia="Georgia" w:hAnsi="Segoe UI" w:cs="Segoe UI"/>
          <w:lang w:val="fr-FR"/>
        </w:rPr>
        <w:t>er</w:t>
      </w:r>
      <w:r w:rsidR="001F351B" w:rsidRPr="00D713D9">
        <w:rPr>
          <w:rFonts w:ascii="Segoe UI" w:eastAsia="Georgia" w:hAnsi="Segoe UI" w:cs="Segoe UI"/>
          <w:lang w:val="fr-FR"/>
        </w:rPr>
        <w:t xml:space="preserve"> </w:t>
      </w:r>
      <w:r w:rsidRPr="00D713D9">
        <w:rPr>
          <w:rFonts w:ascii="Segoe UI" w:eastAsia="Georgia" w:hAnsi="Segoe UI" w:cs="Segoe UI"/>
          <w:lang w:val="fr-FR"/>
        </w:rPr>
        <w:t xml:space="preserve">et </w:t>
      </w:r>
      <w:r w:rsidR="001F351B">
        <w:rPr>
          <w:rFonts w:ascii="Segoe UI" w:eastAsia="Georgia" w:hAnsi="Segoe UI" w:cs="Segoe UI"/>
          <w:lang w:val="fr-FR"/>
        </w:rPr>
        <w:t xml:space="preserve">à </w:t>
      </w:r>
      <w:r w:rsidR="001F351B" w:rsidRPr="00D713D9">
        <w:rPr>
          <w:rFonts w:ascii="Segoe UI" w:eastAsia="Georgia" w:hAnsi="Segoe UI" w:cs="Segoe UI"/>
          <w:lang w:val="fr-FR"/>
        </w:rPr>
        <w:t>publi</w:t>
      </w:r>
      <w:r w:rsidR="001F351B">
        <w:rPr>
          <w:rFonts w:ascii="Segoe UI" w:eastAsia="Georgia" w:hAnsi="Segoe UI" w:cs="Segoe UI"/>
          <w:lang w:val="fr-FR"/>
        </w:rPr>
        <w:t>er</w:t>
      </w:r>
      <w:r w:rsidR="001E290B">
        <w:rPr>
          <w:rFonts w:ascii="Segoe UI" w:eastAsia="Georgia" w:hAnsi="Segoe UI" w:cs="Segoe UI"/>
          <w:lang w:val="fr-FR"/>
        </w:rPr>
        <w:t>, sur la base des données de suivi de 2013,</w:t>
      </w:r>
      <w:r w:rsidRPr="00D713D9">
        <w:rPr>
          <w:rFonts w:ascii="Segoe UI" w:eastAsia="Georgia" w:hAnsi="Segoe UI" w:cs="Segoe UI"/>
          <w:lang w:val="fr-FR"/>
        </w:rPr>
        <w:t xml:space="preserve"> la liste des zones importantes pour les oiseaux les plus menacées dans le monde</w:t>
      </w:r>
      <w:r w:rsidR="001F351B">
        <w:rPr>
          <w:rFonts w:ascii="Segoe UI" w:eastAsia="Georgia" w:hAnsi="Segoe UI" w:cs="Segoe UI"/>
          <w:lang w:val="fr-FR"/>
        </w:rPr>
        <w:t xml:space="preserve"> et qui</w:t>
      </w:r>
      <w:r w:rsidRPr="00D713D9">
        <w:rPr>
          <w:rFonts w:ascii="Segoe UI" w:eastAsia="Georgia" w:hAnsi="Segoe UI" w:cs="Segoe UI"/>
          <w:lang w:val="fr-FR"/>
        </w:rPr>
        <w:t xml:space="preserve"> </w:t>
      </w:r>
      <w:r w:rsidR="0040131E" w:rsidRPr="00D713D9">
        <w:rPr>
          <w:rFonts w:ascii="Segoe UI" w:eastAsia="Georgia" w:hAnsi="Segoe UI" w:cs="Segoe UI"/>
          <w:lang w:val="fr-FR"/>
        </w:rPr>
        <w:t>nécessitent</w:t>
      </w:r>
      <w:r w:rsidRPr="00D713D9">
        <w:rPr>
          <w:rFonts w:ascii="Segoe UI" w:eastAsia="Georgia" w:hAnsi="Segoe UI" w:cs="Segoe UI"/>
          <w:lang w:val="fr-FR"/>
        </w:rPr>
        <w:t xml:space="preserve"> des mesures de conservation urgentes pour </w:t>
      </w:r>
      <w:r w:rsidR="001F351B">
        <w:rPr>
          <w:rFonts w:ascii="Segoe UI" w:eastAsia="Georgia" w:hAnsi="Segoe UI" w:cs="Segoe UI"/>
          <w:lang w:val="fr-FR"/>
        </w:rPr>
        <w:t>être</w:t>
      </w:r>
      <w:r w:rsidR="001F351B" w:rsidRPr="00D713D9">
        <w:rPr>
          <w:rFonts w:ascii="Segoe UI" w:eastAsia="Georgia" w:hAnsi="Segoe UI" w:cs="Segoe UI"/>
          <w:lang w:val="fr-FR"/>
        </w:rPr>
        <w:t xml:space="preserve"> </w:t>
      </w:r>
      <w:r w:rsidRPr="00D713D9">
        <w:rPr>
          <w:rFonts w:ascii="Segoe UI" w:eastAsia="Georgia" w:hAnsi="Segoe UI" w:cs="Segoe UI"/>
          <w:lang w:val="fr-FR"/>
        </w:rPr>
        <w:t>sauv</w:t>
      </w:r>
      <w:r w:rsidR="001F351B">
        <w:rPr>
          <w:rFonts w:ascii="Segoe UI" w:eastAsia="Georgia" w:hAnsi="Segoe UI" w:cs="Segoe UI"/>
          <w:lang w:val="fr-FR"/>
        </w:rPr>
        <w:t>és</w:t>
      </w:r>
      <w:r w:rsidRPr="00D713D9">
        <w:rPr>
          <w:rFonts w:ascii="Segoe UI" w:eastAsia="Georgia" w:hAnsi="Segoe UI" w:cs="Segoe UI"/>
          <w:lang w:val="fr-FR"/>
        </w:rPr>
        <w:t xml:space="preserve">. </w:t>
      </w:r>
      <w:commentRangeStart w:id="3"/>
      <w:commentRangeStart w:id="4"/>
      <w:commentRangeStart w:id="5"/>
      <w:r w:rsidRPr="00D713D9">
        <w:rPr>
          <w:rFonts w:ascii="Segoe UI" w:eastAsia="Georgia" w:hAnsi="Segoe UI" w:cs="Segoe UI"/>
          <w:lang w:val="fr-FR"/>
        </w:rPr>
        <w:t>En 2019, 255 sites</w:t>
      </w:r>
      <w:r w:rsidR="001F351B">
        <w:rPr>
          <w:rFonts w:ascii="Segoe UI" w:eastAsia="Georgia" w:hAnsi="Segoe UI" w:cs="Segoe UI"/>
          <w:lang w:val="fr-FR"/>
        </w:rPr>
        <w:t>, répartis</w:t>
      </w:r>
      <w:r w:rsidRPr="00D713D9">
        <w:rPr>
          <w:rFonts w:ascii="Segoe UI" w:eastAsia="Georgia" w:hAnsi="Segoe UI" w:cs="Segoe UI"/>
          <w:lang w:val="fr-FR"/>
        </w:rPr>
        <w:t xml:space="preserve"> </w:t>
      </w:r>
      <w:r w:rsidR="001F351B">
        <w:rPr>
          <w:rFonts w:ascii="Segoe UI" w:eastAsia="Georgia" w:hAnsi="Segoe UI" w:cs="Segoe UI"/>
          <w:lang w:val="fr-FR"/>
        </w:rPr>
        <w:t xml:space="preserve">entre </w:t>
      </w:r>
      <w:r w:rsidRPr="00D713D9">
        <w:rPr>
          <w:rFonts w:ascii="Segoe UI" w:eastAsia="Georgia" w:hAnsi="Segoe UI" w:cs="Segoe UI"/>
          <w:lang w:val="fr-FR"/>
        </w:rPr>
        <w:t>48 pays et territoires</w:t>
      </w:r>
      <w:r w:rsidR="001F351B">
        <w:rPr>
          <w:rFonts w:ascii="Segoe UI" w:eastAsia="Georgia" w:hAnsi="Segoe UI" w:cs="Segoe UI"/>
          <w:lang w:val="fr-FR"/>
        </w:rPr>
        <w:t>,</w:t>
      </w:r>
      <w:r w:rsidRPr="00D713D9">
        <w:rPr>
          <w:rFonts w:ascii="Segoe UI" w:eastAsia="Georgia" w:hAnsi="Segoe UI" w:cs="Segoe UI"/>
          <w:lang w:val="fr-FR"/>
        </w:rPr>
        <w:t xml:space="preserve"> figurent sur </w:t>
      </w:r>
      <w:r w:rsidR="001F351B">
        <w:rPr>
          <w:rFonts w:ascii="Segoe UI" w:eastAsia="Georgia" w:hAnsi="Segoe UI" w:cs="Segoe UI"/>
          <w:lang w:val="fr-FR"/>
        </w:rPr>
        <w:t>cette</w:t>
      </w:r>
      <w:r w:rsidR="001F351B" w:rsidRPr="00D713D9">
        <w:rPr>
          <w:rFonts w:ascii="Segoe UI" w:eastAsia="Georgia" w:hAnsi="Segoe UI" w:cs="Segoe UI"/>
          <w:lang w:val="fr-FR"/>
        </w:rPr>
        <w:t xml:space="preserve"> </w:t>
      </w:r>
      <w:r w:rsidRPr="00D713D9">
        <w:rPr>
          <w:rFonts w:ascii="Segoe UI" w:eastAsia="Georgia" w:hAnsi="Segoe UI" w:cs="Segoe UI"/>
          <w:lang w:val="fr-FR"/>
        </w:rPr>
        <w:t>liste mondiale de l'IBAiD</w:t>
      </w:r>
      <w:commentRangeEnd w:id="3"/>
      <w:r w:rsidR="001F351B">
        <w:rPr>
          <w:rStyle w:val="CommentReference"/>
        </w:rPr>
        <w:commentReference w:id="3"/>
      </w:r>
      <w:commentRangeEnd w:id="4"/>
      <w:r w:rsidR="00846D92">
        <w:rPr>
          <w:rStyle w:val="CommentReference"/>
        </w:rPr>
        <w:commentReference w:id="4"/>
      </w:r>
      <w:commentRangeEnd w:id="5"/>
      <w:r w:rsidR="00B97AC4">
        <w:rPr>
          <w:rStyle w:val="CommentReference"/>
        </w:rPr>
        <w:commentReference w:id="5"/>
      </w:r>
      <w:r w:rsidRPr="00D713D9">
        <w:rPr>
          <w:rFonts w:ascii="Segoe UI" w:eastAsia="Georgia" w:hAnsi="Segoe UI" w:cs="Segoe UI"/>
          <w:lang w:val="fr-FR"/>
        </w:rPr>
        <w:t xml:space="preserve">. </w:t>
      </w:r>
      <w:r w:rsidR="00E4043F">
        <w:rPr>
          <w:rFonts w:ascii="Segoe UI" w:eastAsia="Georgia" w:hAnsi="Segoe UI" w:cs="Segoe UI"/>
          <w:lang w:val="fr-FR"/>
        </w:rPr>
        <w:t xml:space="preserve">Ils sont au nombre de 60 rien que </w:t>
      </w:r>
      <w:r w:rsidR="0008514B">
        <w:rPr>
          <w:rFonts w:ascii="Segoe UI" w:eastAsia="Georgia" w:hAnsi="Segoe UI" w:cs="Segoe UI"/>
          <w:lang w:val="fr-FR"/>
        </w:rPr>
        <w:t>dans le bassin méditerranéen</w:t>
      </w:r>
      <w:r w:rsidR="00E4043F">
        <w:rPr>
          <w:rFonts w:ascii="Segoe UI" w:eastAsia="Georgia" w:hAnsi="Segoe UI" w:cs="Segoe UI"/>
          <w:lang w:val="fr-FR"/>
        </w:rPr>
        <w:t>,</w:t>
      </w:r>
      <w:r w:rsidR="00FB7D92">
        <w:rPr>
          <w:rFonts w:ascii="Segoe UI" w:eastAsia="Georgia" w:hAnsi="Segoe UI" w:cs="Segoe UI"/>
          <w:lang w:val="fr-FR"/>
        </w:rPr>
        <w:t xml:space="preserve"> dont pl</w:t>
      </w:r>
      <w:r w:rsidR="00230FE0">
        <w:rPr>
          <w:rFonts w:ascii="Segoe UI" w:eastAsia="Georgia" w:hAnsi="Segoe UI" w:cs="Segoe UI"/>
          <w:lang w:val="fr-FR"/>
        </w:rPr>
        <w:t>us des 2/3 dominés par d</w:t>
      </w:r>
      <w:r w:rsidR="00E4043F">
        <w:rPr>
          <w:rFonts w:ascii="Segoe UI" w:eastAsia="Georgia" w:hAnsi="Segoe UI" w:cs="Segoe UI"/>
          <w:lang w:val="fr-FR"/>
        </w:rPr>
        <w:t xml:space="preserve">es habitats humides. </w:t>
      </w:r>
      <w:commentRangeStart w:id="6"/>
      <w:commentRangeStart w:id="7"/>
      <w:commentRangeStart w:id="8"/>
      <w:r w:rsidRPr="00D713D9">
        <w:rPr>
          <w:rFonts w:ascii="Segoe UI" w:eastAsia="Georgia" w:hAnsi="Segoe UI" w:cs="Segoe UI"/>
          <w:lang w:val="fr-FR"/>
        </w:rPr>
        <w:t>De même, le Registre de Montreux</w:t>
      </w:r>
      <w:r w:rsidR="001F351B">
        <w:rPr>
          <w:rFonts w:ascii="Segoe UI" w:eastAsia="Georgia" w:hAnsi="Segoe UI" w:cs="Segoe UI"/>
          <w:lang w:val="fr-FR"/>
        </w:rPr>
        <w:t xml:space="preserve"> (</w:t>
      </w:r>
      <w:r w:rsidRPr="00D713D9">
        <w:rPr>
          <w:rFonts w:ascii="Segoe UI" w:eastAsia="Georgia" w:hAnsi="Segoe UI" w:cs="Segoe UI"/>
          <w:lang w:val="fr-FR"/>
        </w:rPr>
        <w:t>un registre des sites Ramsar dont les caractéristiques écologiques ont subi, subissent ou sont susceptibles de subir des modifications</w:t>
      </w:r>
      <w:r w:rsidR="001F351B">
        <w:rPr>
          <w:rFonts w:ascii="Segoe UI" w:eastAsia="Georgia" w:hAnsi="Segoe UI" w:cs="Segoe UI"/>
          <w:lang w:val="fr-FR"/>
        </w:rPr>
        <w:t>)</w:t>
      </w:r>
      <w:r w:rsidRPr="00D713D9">
        <w:rPr>
          <w:rFonts w:ascii="Segoe UI" w:eastAsia="Georgia" w:hAnsi="Segoe UI" w:cs="Segoe UI"/>
          <w:lang w:val="fr-FR"/>
        </w:rPr>
        <w:t xml:space="preserve"> est tenu par le Secrétariat</w:t>
      </w:r>
      <w:r w:rsidR="00FB7D92">
        <w:rPr>
          <w:rFonts w:ascii="Segoe UI" w:eastAsia="Georgia" w:hAnsi="Segoe UI" w:cs="Segoe UI"/>
          <w:lang w:val="fr-FR"/>
        </w:rPr>
        <w:t>,</w:t>
      </w:r>
      <w:r w:rsidRPr="00D713D9">
        <w:rPr>
          <w:rFonts w:ascii="Segoe UI" w:eastAsia="Georgia" w:hAnsi="Segoe UI" w:cs="Segoe UI"/>
          <w:lang w:val="fr-FR"/>
        </w:rPr>
        <w:t xml:space="preserve"> en consultation avec la Partie </w:t>
      </w:r>
      <w:r w:rsidR="001F351B">
        <w:rPr>
          <w:rFonts w:ascii="Segoe UI" w:eastAsia="Georgia" w:hAnsi="Segoe UI" w:cs="Segoe UI"/>
          <w:lang w:val="fr-FR"/>
        </w:rPr>
        <w:t>C</w:t>
      </w:r>
      <w:r w:rsidRPr="00D713D9">
        <w:rPr>
          <w:rFonts w:ascii="Segoe UI" w:eastAsia="Georgia" w:hAnsi="Segoe UI" w:cs="Segoe UI"/>
          <w:lang w:val="fr-FR"/>
        </w:rPr>
        <w:t>ontractante concernée de la Convention de Ramsar (Recommandation 4.8, 4</w:t>
      </w:r>
      <w:r w:rsidRPr="001E2F05">
        <w:rPr>
          <w:rFonts w:ascii="Segoe UI" w:eastAsia="Georgia" w:hAnsi="Segoe UI" w:cs="Segoe UI"/>
          <w:vertAlign w:val="superscript"/>
          <w:lang w:val="fr-FR"/>
        </w:rPr>
        <w:t>e</w:t>
      </w:r>
      <w:r w:rsidRPr="00D713D9">
        <w:rPr>
          <w:rFonts w:ascii="Segoe UI" w:eastAsia="Georgia" w:hAnsi="Segoe UI" w:cs="Segoe UI"/>
          <w:lang w:val="fr-FR"/>
        </w:rPr>
        <w:t xml:space="preserve"> COP, Montreux, Suisse)</w:t>
      </w:r>
      <w:commentRangeEnd w:id="6"/>
      <w:r w:rsidR="001F351B">
        <w:rPr>
          <w:rStyle w:val="CommentReference"/>
        </w:rPr>
        <w:commentReference w:id="6"/>
      </w:r>
      <w:commentRangeEnd w:id="7"/>
      <w:r w:rsidR="001915DD">
        <w:rPr>
          <w:rStyle w:val="CommentReference"/>
        </w:rPr>
        <w:commentReference w:id="7"/>
      </w:r>
      <w:commentRangeEnd w:id="8"/>
      <w:r w:rsidR="00FB7D92">
        <w:rPr>
          <w:rStyle w:val="CommentReference"/>
        </w:rPr>
        <w:commentReference w:id="8"/>
      </w:r>
      <w:r w:rsidRPr="00D713D9">
        <w:rPr>
          <w:rFonts w:ascii="Segoe UI" w:eastAsia="Georgia" w:hAnsi="Segoe UI" w:cs="Segoe UI"/>
          <w:lang w:val="fr-FR"/>
        </w:rPr>
        <w:t>.</w:t>
      </w:r>
      <w:r w:rsidR="00FB7D92">
        <w:rPr>
          <w:rFonts w:ascii="Segoe UI" w:eastAsia="Georgia" w:hAnsi="Segoe UI" w:cs="Segoe UI"/>
          <w:lang w:val="fr-FR"/>
        </w:rPr>
        <w:t xml:space="preserve"> Sur les </w:t>
      </w:r>
      <w:r w:rsidR="00230FE0">
        <w:rPr>
          <w:rFonts w:ascii="Segoe UI" w:eastAsia="Georgia" w:hAnsi="Segoe UI" w:cs="Segoe UI"/>
          <w:lang w:val="fr-FR"/>
        </w:rPr>
        <w:t xml:space="preserve">quelques </w:t>
      </w:r>
      <w:r w:rsidR="00FB7D92">
        <w:rPr>
          <w:rFonts w:ascii="Segoe UI" w:eastAsia="Georgia" w:hAnsi="Segoe UI" w:cs="Segoe UI"/>
          <w:lang w:val="fr-FR"/>
        </w:rPr>
        <w:t xml:space="preserve">400 sites Ramsar désignés par les </w:t>
      </w:r>
      <w:r w:rsidR="00230FE0">
        <w:rPr>
          <w:rFonts w:ascii="Segoe UI" w:eastAsia="Georgia" w:hAnsi="Segoe UI" w:cs="Segoe UI"/>
          <w:lang w:val="fr-FR"/>
        </w:rPr>
        <w:t xml:space="preserve">28 </w:t>
      </w:r>
      <w:r w:rsidR="00FB7D92">
        <w:rPr>
          <w:rFonts w:ascii="Segoe UI" w:eastAsia="Georgia" w:hAnsi="Segoe UI" w:cs="Segoe UI"/>
          <w:lang w:val="fr-FR"/>
        </w:rPr>
        <w:t>pays MedWet, 16 sont</w:t>
      </w:r>
      <w:r w:rsidR="00230FE0">
        <w:rPr>
          <w:rFonts w:ascii="Segoe UI" w:eastAsia="Georgia" w:hAnsi="Segoe UI" w:cs="Segoe UI"/>
          <w:lang w:val="fr-FR"/>
        </w:rPr>
        <w:t xml:space="preserve"> </w:t>
      </w:r>
      <w:r w:rsidR="00FB7D92">
        <w:rPr>
          <w:rFonts w:ascii="Segoe UI" w:eastAsia="Georgia" w:hAnsi="Segoe UI" w:cs="Segoe UI"/>
          <w:lang w:val="fr-FR"/>
        </w:rPr>
        <w:t>inscrits dans le Regis</w:t>
      </w:r>
      <w:r w:rsidR="00230FE0">
        <w:rPr>
          <w:rFonts w:ascii="Segoe UI" w:eastAsia="Georgia" w:hAnsi="Segoe UI" w:cs="Segoe UI"/>
          <w:lang w:val="fr-FR"/>
        </w:rPr>
        <w:t xml:space="preserve">tre de Montreux </w:t>
      </w:r>
      <w:r w:rsidR="00FB7D92">
        <w:rPr>
          <w:rFonts w:ascii="Segoe UI" w:eastAsia="Georgia" w:hAnsi="Segoe UI" w:cs="Segoe UI"/>
          <w:lang w:val="fr-FR"/>
        </w:rPr>
        <w:t>ce jour</w:t>
      </w:r>
      <w:r w:rsidR="00230FE0">
        <w:rPr>
          <w:rFonts w:ascii="Segoe UI" w:eastAsia="Georgia" w:hAnsi="Segoe UI" w:cs="Segoe UI"/>
          <w:lang w:val="fr-FR"/>
        </w:rPr>
        <w:t xml:space="preserve"> (pour la plupart, depuis plus de trois décennies).</w:t>
      </w:r>
    </w:p>
    <w:p w14:paraId="0A4A048B" w14:textId="77777777" w:rsidR="005208F4" w:rsidRPr="00D713D9" w:rsidRDefault="005208F4" w:rsidP="005208F4">
      <w:pPr>
        <w:spacing w:after="0" w:line="276" w:lineRule="auto"/>
        <w:jc w:val="both"/>
        <w:rPr>
          <w:rFonts w:ascii="Segoe UI" w:eastAsia="Georgia" w:hAnsi="Segoe UI" w:cs="Segoe UI"/>
          <w:lang w:val="fr-FR"/>
        </w:rPr>
      </w:pPr>
    </w:p>
    <w:p w14:paraId="00000038" w14:textId="549D0F4D" w:rsidR="00147D43" w:rsidRPr="00D713D9" w:rsidRDefault="005208F4" w:rsidP="005208F4">
      <w:pPr>
        <w:spacing w:after="0" w:line="276" w:lineRule="auto"/>
        <w:jc w:val="both"/>
        <w:rPr>
          <w:rFonts w:ascii="Segoe UI" w:eastAsia="Georgia" w:hAnsi="Segoe UI" w:cs="Segoe UI"/>
          <w:lang w:val="fr-FR"/>
        </w:rPr>
      </w:pPr>
      <w:r w:rsidRPr="00D713D9">
        <w:rPr>
          <w:rFonts w:ascii="Segoe UI" w:eastAsia="Georgia" w:hAnsi="Segoe UI" w:cs="Segoe UI"/>
          <w:lang w:val="fr-FR"/>
        </w:rPr>
        <w:t>L'objectif 7 de la Convention de Ramsar et l'action 7.1 de MedWet indiquent qu'il existe un besoin important d'un outil permettant à la fois d'identifier les acteurs concernés et de s'engager avec eux dans l'intérêt des zones humides.</w:t>
      </w:r>
    </w:p>
    <w:p w14:paraId="00000039" w14:textId="77777777" w:rsidR="00147D43" w:rsidRPr="00D713D9" w:rsidRDefault="00147D43">
      <w:pPr>
        <w:spacing w:after="0" w:line="276" w:lineRule="auto"/>
        <w:jc w:val="both"/>
        <w:rPr>
          <w:rFonts w:ascii="Segoe UI" w:eastAsia="Georgia" w:hAnsi="Segoe UI" w:cs="Segoe UI"/>
          <w:color w:val="2F5496"/>
          <w:lang w:val="fr-FR"/>
        </w:rPr>
      </w:pPr>
    </w:p>
    <w:p w14:paraId="2C2DD320" w14:textId="77777777" w:rsidR="00280986" w:rsidRPr="00D713D9" w:rsidRDefault="00280986">
      <w:pPr>
        <w:spacing w:after="0" w:line="276" w:lineRule="auto"/>
        <w:jc w:val="both"/>
        <w:rPr>
          <w:rFonts w:ascii="Segoe UI" w:eastAsia="Georgia" w:hAnsi="Segoe UI" w:cs="Segoe UI"/>
          <w:b/>
          <w:color w:val="2F5496"/>
          <w:lang w:val="fr-FR"/>
        </w:rPr>
        <w:sectPr w:rsidR="00280986" w:rsidRPr="00D713D9">
          <w:footerReference w:type="first" r:id="rId21"/>
          <w:pgSz w:w="12240" w:h="15840"/>
          <w:pgMar w:top="1440" w:right="1440" w:bottom="1440" w:left="1440" w:header="720" w:footer="720" w:gutter="0"/>
          <w:pgNumType w:start="1"/>
          <w:cols w:space="720"/>
          <w:titlePg/>
        </w:sectPr>
      </w:pPr>
    </w:p>
    <w:p w14:paraId="0000003B" w14:textId="22EF6797" w:rsidR="00147D43" w:rsidRPr="00D713D9" w:rsidRDefault="00AB3193">
      <w:pPr>
        <w:spacing w:after="0" w:line="276" w:lineRule="auto"/>
        <w:jc w:val="both"/>
        <w:rPr>
          <w:rFonts w:ascii="Segoe UI" w:hAnsi="Segoe UI" w:cs="Segoe UI"/>
          <w:b/>
          <w:sz w:val="36"/>
          <w:szCs w:val="36"/>
          <w:lang w:val="fr-FR"/>
        </w:rPr>
      </w:pPr>
      <w:r w:rsidRPr="00D713D9">
        <w:rPr>
          <w:rFonts w:ascii="Segoe UI" w:hAnsi="Segoe UI" w:cs="Segoe UI"/>
          <w:b/>
          <w:sz w:val="36"/>
          <w:szCs w:val="36"/>
          <w:lang w:val="fr-FR"/>
        </w:rPr>
        <w:lastRenderedPageBreak/>
        <w:t xml:space="preserve">Le </w:t>
      </w:r>
      <w:r w:rsidR="001F351B">
        <w:rPr>
          <w:rFonts w:ascii="Segoe UI" w:hAnsi="Segoe UI" w:cs="Segoe UI"/>
          <w:b/>
          <w:sz w:val="36"/>
          <w:szCs w:val="36"/>
          <w:lang w:val="fr-FR"/>
        </w:rPr>
        <w:t>S</w:t>
      </w:r>
      <w:r w:rsidRPr="00D713D9">
        <w:rPr>
          <w:rFonts w:ascii="Segoe UI" w:hAnsi="Segoe UI" w:cs="Segoe UI"/>
          <w:b/>
          <w:sz w:val="36"/>
          <w:szCs w:val="36"/>
          <w:lang w:val="fr-FR"/>
        </w:rPr>
        <w:t>ystème d'</w:t>
      </w:r>
      <w:r w:rsidR="001F351B">
        <w:rPr>
          <w:rFonts w:ascii="Segoe UI" w:hAnsi="Segoe UI" w:cs="Segoe UI"/>
          <w:b/>
          <w:sz w:val="36"/>
          <w:szCs w:val="36"/>
          <w:lang w:val="fr-FR"/>
        </w:rPr>
        <w:t>A</w:t>
      </w:r>
      <w:r w:rsidRPr="00D713D9">
        <w:rPr>
          <w:rFonts w:ascii="Segoe UI" w:hAnsi="Segoe UI" w:cs="Segoe UI"/>
          <w:b/>
          <w:sz w:val="36"/>
          <w:szCs w:val="36"/>
          <w:lang w:val="fr-FR"/>
        </w:rPr>
        <w:t xml:space="preserve">lerte </w:t>
      </w:r>
      <w:r w:rsidR="001F351B">
        <w:rPr>
          <w:rFonts w:ascii="Segoe UI" w:hAnsi="Segoe UI" w:cs="Segoe UI"/>
          <w:b/>
          <w:sz w:val="36"/>
          <w:szCs w:val="36"/>
          <w:lang w:val="fr-FR"/>
        </w:rPr>
        <w:t>R</w:t>
      </w:r>
      <w:r w:rsidRPr="00D713D9">
        <w:rPr>
          <w:rFonts w:ascii="Segoe UI" w:hAnsi="Segoe UI" w:cs="Segoe UI"/>
          <w:b/>
          <w:sz w:val="36"/>
          <w:szCs w:val="36"/>
          <w:lang w:val="fr-FR"/>
        </w:rPr>
        <w:t>ouge</w:t>
      </w:r>
    </w:p>
    <w:p w14:paraId="18D6E662" w14:textId="77777777" w:rsidR="00AB3193" w:rsidRPr="00D713D9" w:rsidRDefault="00AB3193">
      <w:pPr>
        <w:spacing w:after="0" w:line="276" w:lineRule="auto"/>
        <w:jc w:val="both"/>
        <w:rPr>
          <w:rFonts w:ascii="Segoe UI" w:eastAsia="Georgia" w:hAnsi="Segoe UI" w:cs="Segoe UI"/>
          <w:b/>
          <w:color w:val="2F5496"/>
          <w:lang w:val="fr-FR"/>
        </w:rPr>
      </w:pPr>
    </w:p>
    <w:p w14:paraId="0000003D" w14:textId="3DAC4FE9" w:rsidR="00147D43" w:rsidRPr="00D713D9" w:rsidRDefault="00AB3193" w:rsidP="00AB3193">
      <w:pPr>
        <w:spacing w:after="0" w:line="276" w:lineRule="auto"/>
        <w:jc w:val="both"/>
        <w:rPr>
          <w:rFonts w:ascii="Segoe UI" w:eastAsia="Georgia" w:hAnsi="Segoe UI" w:cs="Segoe UI"/>
          <w:lang w:val="fr-FR"/>
        </w:rPr>
      </w:pPr>
      <w:r w:rsidRPr="00D713D9">
        <w:rPr>
          <w:rFonts w:ascii="Segoe UI" w:eastAsia="Georgia" w:hAnsi="Segoe UI" w:cs="Segoe UI"/>
          <w:lang w:val="fr-FR"/>
        </w:rPr>
        <w:t xml:space="preserve">Le </w:t>
      </w:r>
      <w:r w:rsidR="001F351B">
        <w:rPr>
          <w:rFonts w:ascii="Segoe UI" w:eastAsia="Georgia" w:hAnsi="Segoe UI" w:cs="Segoe UI"/>
          <w:lang w:val="fr-FR"/>
        </w:rPr>
        <w:t>S</w:t>
      </w:r>
      <w:r w:rsidRPr="00D713D9">
        <w:rPr>
          <w:rFonts w:ascii="Segoe UI" w:eastAsia="Georgia" w:hAnsi="Segoe UI" w:cs="Segoe UI"/>
          <w:lang w:val="fr-FR"/>
        </w:rPr>
        <w:t>ystème d'</w:t>
      </w:r>
      <w:r w:rsidR="001F351B">
        <w:rPr>
          <w:rFonts w:ascii="Segoe UI" w:eastAsia="Georgia" w:hAnsi="Segoe UI" w:cs="Segoe UI"/>
          <w:lang w:val="fr-FR"/>
        </w:rPr>
        <w:t>A</w:t>
      </w:r>
      <w:r w:rsidRPr="00D713D9">
        <w:rPr>
          <w:rFonts w:ascii="Segoe UI" w:eastAsia="Georgia" w:hAnsi="Segoe UI" w:cs="Segoe UI"/>
          <w:lang w:val="fr-FR"/>
        </w:rPr>
        <w:t xml:space="preserve">lerte </w:t>
      </w:r>
      <w:r w:rsidR="001F351B">
        <w:rPr>
          <w:rFonts w:ascii="Segoe UI" w:eastAsia="Georgia" w:hAnsi="Segoe UI" w:cs="Segoe UI"/>
          <w:lang w:val="fr-FR"/>
        </w:rPr>
        <w:t>R</w:t>
      </w:r>
      <w:r w:rsidRPr="00D713D9">
        <w:rPr>
          <w:rFonts w:ascii="Segoe UI" w:eastAsia="Georgia" w:hAnsi="Segoe UI" w:cs="Segoe UI"/>
          <w:lang w:val="fr-FR"/>
        </w:rPr>
        <w:t xml:space="preserve">ouge est un mécanisme permettant d'identifier et d'essayer d'arrêter ou de réduire les menaces émergentes </w:t>
      </w:r>
      <w:r w:rsidR="001F351B">
        <w:rPr>
          <w:rFonts w:ascii="Segoe UI" w:eastAsia="Georgia" w:hAnsi="Segoe UI" w:cs="Segoe UI"/>
          <w:lang w:val="fr-FR"/>
        </w:rPr>
        <w:t>pesant sur</w:t>
      </w:r>
      <w:r w:rsidR="001F351B" w:rsidRPr="00D713D9">
        <w:rPr>
          <w:rFonts w:ascii="Segoe UI" w:eastAsia="Georgia" w:hAnsi="Segoe UI" w:cs="Segoe UI"/>
          <w:lang w:val="fr-FR"/>
        </w:rPr>
        <w:t xml:space="preserve"> </w:t>
      </w:r>
      <w:r w:rsidRPr="00D713D9">
        <w:rPr>
          <w:rFonts w:ascii="Segoe UI" w:eastAsia="Georgia" w:hAnsi="Segoe UI" w:cs="Segoe UI"/>
          <w:lang w:val="fr-FR"/>
        </w:rPr>
        <w:t xml:space="preserve">les zones humides importantes du bassin méditerranéen. Dans le contexte du </w:t>
      </w:r>
      <w:r w:rsidR="001F351B">
        <w:rPr>
          <w:rFonts w:ascii="Segoe UI" w:eastAsia="Georgia" w:hAnsi="Segoe UI" w:cs="Segoe UI"/>
          <w:lang w:val="fr-FR"/>
        </w:rPr>
        <w:t>S</w:t>
      </w:r>
      <w:r w:rsidRPr="00D713D9">
        <w:rPr>
          <w:rFonts w:ascii="Segoe UI" w:eastAsia="Georgia" w:hAnsi="Segoe UI" w:cs="Segoe UI"/>
          <w:lang w:val="fr-FR"/>
        </w:rPr>
        <w:t>ystème d'</w:t>
      </w:r>
      <w:r w:rsidR="001F351B">
        <w:rPr>
          <w:rFonts w:ascii="Segoe UI" w:eastAsia="Georgia" w:hAnsi="Segoe UI" w:cs="Segoe UI"/>
          <w:lang w:val="fr-FR"/>
        </w:rPr>
        <w:t>A</w:t>
      </w:r>
      <w:r w:rsidRPr="00D713D9">
        <w:rPr>
          <w:rFonts w:ascii="Segoe UI" w:eastAsia="Georgia" w:hAnsi="Segoe UI" w:cs="Segoe UI"/>
          <w:lang w:val="fr-FR"/>
        </w:rPr>
        <w:t xml:space="preserve">lerte </w:t>
      </w:r>
      <w:r w:rsidR="001F351B">
        <w:rPr>
          <w:rFonts w:ascii="Segoe UI" w:eastAsia="Georgia" w:hAnsi="Segoe UI" w:cs="Segoe UI"/>
          <w:lang w:val="fr-FR"/>
        </w:rPr>
        <w:t>R</w:t>
      </w:r>
      <w:r w:rsidRPr="00D713D9">
        <w:rPr>
          <w:rFonts w:ascii="Segoe UI" w:eastAsia="Georgia" w:hAnsi="Segoe UI" w:cs="Segoe UI"/>
          <w:lang w:val="fr-FR"/>
        </w:rPr>
        <w:t xml:space="preserve">ouge, le terme </w:t>
      </w:r>
      <w:r w:rsidR="001F351B">
        <w:rPr>
          <w:rFonts w:ascii="Segoe UI" w:eastAsia="Georgia" w:hAnsi="Segoe UI" w:cs="Segoe UI"/>
          <w:lang w:val="fr-FR"/>
        </w:rPr>
        <w:t>« </w:t>
      </w:r>
      <w:r w:rsidRPr="00D713D9">
        <w:rPr>
          <w:rFonts w:ascii="Segoe UI" w:eastAsia="Georgia" w:hAnsi="Segoe UI" w:cs="Segoe UI"/>
          <w:lang w:val="fr-FR"/>
        </w:rPr>
        <w:t>menace émergente</w:t>
      </w:r>
      <w:r w:rsidR="001F351B">
        <w:rPr>
          <w:rFonts w:ascii="Segoe UI" w:eastAsia="Georgia" w:hAnsi="Segoe UI" w:cs="Segoe UI"/>
          <w:lang w:val="fr-FR"/>
        </w:rPr>
        <w:t> »</w:t>
      </w:r>
      <w:r w:rsidRPr="00D713D9">
        <w:rPr>
          <w:rFonts w:ascii="Segoe UI" w:eastAsia="Georgia" w:hAnsi="Segoe UI" w:cs="Segoe UI"/>
          <w:lang w:val="fr-FR"/>
        </w:rPr>
        <w:t xml:space="preserve"> est utilisé pour définir une menace directe telle que (i) </w:t>
      </w:r>
      <w:r w:rsidR="00B065B4">
        <w:rPr>
          <w:rFonts w:ascii="Segoe UI" w:eastAsia="Georgia" w:hAnsi="Segoe UI" w:cs="Segoe UI"/>
          <w:lang w:val="fr-FR"/>
        </w:rPr>
        <w:t>un</w:t>
      </w:r>
      <w:r w:rsidR="00B065B4" w:rsidRPr="00D713D9">
        <w:rPr>
          <w:rFonts w:ascii="Segoe UI" w:eastAsia="Georgia" w:hAnsi="Segoe UI" w:cs="Segoe UI"/>
          <w:lang w:val="fr-FR"/>
        </w:rPr>
        <w:t xml:space="preserve"> </w:t>
      </w:r>
      <w:r w:rsidRPr="00D713D9">
        <w:rPr>
          <w:rFonts w:ascii="Segoe UI" w:eastAsia="Georgia" w:hAnsi="Segoe UI" w:cs="Segoe UI"/>
          <w:lang w:val="fr-FR"/>
        </w:rPr>
        <w:t>développement résidentiel et</w:t>
      </w:r>
      <w:r w:rsidR="00B065B4">
        <w:rPr>
          <w:rFonts w:ascii="Segoe UI" w:eastAsia="Georgia" w:hAnsi="Segoe UI" w:cs="Segoe UI"/>
          <w:lang w:val="fr-FR"/>
        </w:rPr>
        <w:t>/ou</w:t>
      </w:r>
      <w:r w:rsidRPr="00D713D9">
        <w:rPr>
          <w:rFonts w:ascii="Segoe UI" w:eastAsia="Georgia" w:hAnsi="Segoe UI" w:cs="Segoe UI"/>
          <w:lang w:val="fr-FR"/>
        </w:rPr>
        <w:t xml:space="preserve"> commercial, (ii) </w:t>
      </w:r>
      <w:r w:rsidR="00B065B4">
        <w:rPr>
          <w:rFonts w:ascii="Segoe UI" w:eastAsia="Georgia" w:hAnsi="Segoe UI" w:cs="Segoe UI"/>
          <w:lang w:val="fr-FR"/>
        </w:rPr>
        <w:t>une</w:t>
      </w:r>
      <w:r w:rsidR="00B065B4" w:rsidRPr="00D713D9">
        <w:rPr>
          <w:rFonts w:ascii="Segoe UI" w:eastAsia="Georgia" w:hAnsi="Segoe UI" w:cs="Segoe UI"/>
          <w:lang w:val="fr-FR"/>
        </w:rPr>
        <w:t xml:space="preserve"> </w:t>
      </w:r>
      <w:r w:rsidRPr="00D713D9">
        <w:rPr>
          <w:rFonts w:ascii="Segoe UI" w:eastAsia="Georgia" w:hAnsi="Segoe UI" w:cs="Segoe UI"/>
          <w:lang w:val="fr-FR"/>
        </w:rPr>
        <w:t>production d'énergie et</w:t>
      </w:r>
      <w:r w:rsidR="00B065B4">
        <w:rPr>
          <w:rFonts w:ascii="Segoe UI" w:eastAsia="Georgia" w:hAnsi="Segoe UI" w:cs="Segoe UI"/>
          <w:lang w:val="fr-FR"/>
        </w:rPr>
        <w:t>/ou</w:t>
      </w:r>
      <w:r w:rsidRPr="00D713D9">
        <w:rPr>
          <w:rFonts w:ascii="Segoe UI" w:eastAsia="Georgia" w:hAnsi="Segoe UI" w:cs="Segoe UI"/>
          <w:lang w:val="fr-FR"/>
        </w:rPr>
        <w:t xml:space="preserve"> </w:t>
      </w:r>
      <w:r w:rsidR="00B065B4">
        <w:rPr>
          <w:rFonts w:ascii="Segoe UI" w:eastAsia="Georgia" w:hAnsi="Segoe UI" w:cs="Segoe UI"/>
          <w:lang w:val="fr-FR"/>
        </w:rPr>
        <w:t xml:space="preserve">une </w:t>
      </w:r>
      <w:r w:rsidR="00B065B4" w:rsidRPr="00D713D9">
        <w:rPr>
          <w:rFonts w:ascii="Segoe UI" w:eastAsia="Georgia" w:hAnsi="Segoe UI" w:cs="Segoe UI"/>
          <w:lang w:val="fr-FR"/>
        </w:rPr>
        <w:t xml:space="preserve">exploitation </w:t>
      </w:r>
      <w:r w:rsidRPr="00D713D9">
        <w:rPr>
          <w:rFonts w:ascii="Segoe UI" w:eastAsia="Georgia" w:hAnsi="Segoe UI" w:cs="Segoe UI"/>
          <w:lang w:val="fr-FR"/>
        </w:rPr>
        <w:t xml:space="preserve">minière, (iii) </w:t>
      </w:r>
      <w:r w:rsidR="00B065B4">
        <w:rPr>
          <w:rFonts w:ascii="Segoe UI" w:eastAsia="Georgia" w:hAnsi="Segoe UI" w:cs="Segoe UI"/>
          <w:lang w:val="fr-FR"/>
        </w:rPr>
        <w:t>d</w:t>
      </w:r>
      <w:r w:rsidR="00B065B4" w:rsidRPr="00D713D9">
        <w:rPr>
          <w:rFonts w:ascii="Segoe UI" w:eastAsia="Georgia" w:hAnsi="Segoe UI" w:cs="Segoe UI"/>
          <w:lang w:val="fr-FR"/>
        </w:rPr>
        <w:t xml:space="preserve">es </w:t>
      </w:r>
      <w:r w:rsidR="00B065B4">
        <w:rPr>
          <w:rFonts w:ascii="Segoe UI" w:eastAsia="Georgia" w:hAnsi="Segoe UI" w:cs="Segoe UI"/>
          <w:lang w:val="fr-FR"/>
        </w:rPr>
        <w:t>réseaux</w:t>
      </w:r>
      <w:r w:rsidR="00B065B4" w:rsidRPr="00D713D9">
        <w:rPr>
          <w:rFonts w:ascii="Segoe UI" w:eastAsia="Georgia" w:hAnsi="Segoe UI" w:cs="Segoe UI"/>
          <w:lang w:val="fr-FR"/>
        </w:rPr>
        <w:t xml:space="preserve"> </w:t>
      </w:r>
      <w:r w:rsidRPr="00D713D9">
        <w:rPr>
          <w:rFonts w:ascii="Segoe UI" w:eastAsia="Georgia" w:hAnsi="Segoe UI" w:cs="Segoe UI"/>
          <w:lang w:val="fr-FR"/>
        </w:rPr>
        <w:t xml:space="preserve">de transport et de services, </w:t>
      </w:r>
      <w:r w:rsidR="00B065B4">
        <w:rPr>
          <w:rFonts w:ascii="Segoe UI" w:eastAsia="Georgia" w:hAnsi="Segoe UI" w:cs="Segoe UI"/>
          <w:lang w:val="fr-FR"/>
        </w:rPr>
        <w:t xml:space="preserve">ou encore </w:t>
      </w:r>
      <w:r w:rsidRPr="00D713D9">
        <w:rPr>
          <w:rFonts w:ascii="Segoe UI" w:eastAsia="Georgia" w:hAnsi="Segoe UI" w:cs="Segoe UI"/>
          <w:lang w:val="fr-FR"/>
        </w:rPr>
        <w:t xml:space="preserve">(iv) </w:t>
      </w:r>
      <w:r w:rsidR="00B065B4">
        <w:rPr>
          <w:rFonts w:ascii="Segoe UI" w:eastAsia="Georgia" w:hAnsi="Segoe UI" w:cs="Segoe UI"/>
          <w:lang w:val="fr-FR"/>
        </w:rPr>
        <w:t>d</w:t>
      </w:r>
      <w:r w:rsidR="00B065B4" w:rsidRPr="00D713D9">
        <w:rPr>
          <w:rFonts w:ascii="Segoe UI" w:eastAsia="Georgia" w:hAnsi="Segoe UI" w:cs="Segoe UI"/>
          <w:lang w:val="fr-FR"/>
        </w:rPr>
        <w:t xml:space="preserve">es </w:t>
      </w:r>
      <w:r w:rsidRPr="00D713D9">
        <w:rPr>
          <w:rFonts w:ascii="Segoe UI" w:eastAsia="Georgia" w:hAnsi="Segoe UI" w:cs="Segoe UI"/>
          <w:lang w:val="fr-FR"/>
        </w:rPr>
        <w:t xml:space="preserve">modifications du système naturel selon </w:t>
      </w:r>
      <w:r w:rsidRPr="00D713D9">
        <w:rPr>
          <w:rFonts w:ascii="Segoe UI" w:eastAsia="Georgia" w:hAnsi="Segoe UI" w:cs="Segoe UI"/>
          <w:u w:val="single"/>
          <w:lang w:val="fr-FR"/>
        </w:rPr>
        <w:t xml:space="preserve">le </w:t>
      </w:r>
      <w:r w:rsidR="00B065B4">
        <w:rPr>
          <w:rFonts w:ascii="Segoe UI" w:eastAsia="Georgia" w:hAnsi="Segoe UI" w:cs="Segoe UI"/>
          <w:u w:val="single"/>
          <w:lang w:val="fr-FR"/>
        </w:rPr>
        <w:t>S</w:t>
      </w:r>
      <w:r w:rsidR="00B065B4" w:rsidRPr="00D713D9">
        <w:rPr>
          <w:rFonts w:ascii="Segoe UI" w:eastAsia="Georgia" w:hAnsi="Segoe UI" w:cs="Segoe UI"/>
          <w:u w:val="single"/>
          <w:lang w:val="fr-FR"/>
        </w:rPr>
        <w:t xml:space="preserve">ystème </w:t>
      </w:r>
      <w:r w:rsidRPr="00D713D9">
        <w:rPr>
          <w:rFonts w:ascii="Segoe UI" w:eastAsia="Georgia" w:hAnsi="Segoe UI" w:cs="Segoe UI"/>
          <w:u w:val="single"/>
          <w:lang w:val="fr-FR"/>
        </w:rPr>
        <w:t xml:space="preserve">de </w:t>
      </w:r>
      <w:r w:rsidR="00B065B4">
        <w:rPr>
          <w:rFonts w:ascii="Segoe UI" w:eastAsia="Georgia" w:hAnsi="Segoe UI" w:cs="Segoe UI"/>
          <w:u w:val="single"/>
          <w:lang w:val="fr-FR"/>
        </w:rPr>
        <w:t>C</w:t>
      </w:r>
      <w:r w:rsidRPr="00D713D9">
        <w:rPr>
          <w:rFonts w:ascii="Segoe UI" w:eastAsia="Georgia" w:hAnsi="Segoe UI" w:cs="Segoe UI"/>
          <w:u w:val="single"/>
          <w:lang w:val="fr-FR"/>
        </w:rPr>
        <w:t xml:space="preserve">lassification des </w:t>
      </w:r>
      <w:r w:rsidR="00B065B4">
        <w:rPr>
          <w:rFonts w:ascii="Segoe UI" w:eastAsia="Georgia" w:hAnsi="Segoe UI" w:cs="Segoe UI"/>
          <w:u w:val="single"/>
          <w:lang w:val="fr-FR"/>
        </w:rPr>
        <w:t>M</w:t>
      </w:r>
      <w:r w:rsidRPr="00D713D9">
        <w:rPr>
          <w:rFonts w:ascii="Segoe UI" w:eastAsia="Georgia" w:hAnsi="Segoe UI" w:cs="Segoe UI"/>
          <w:u w:val="single"/>
          <w:lang w:val="fr-FR"/>
        </w:rPr>
        <w:t>enaces de l'UICN</w:t>
      </w:r>
      <w:r w:rsidRPr="00D713D9">
        <w:rPr>
          <w:rFonts w:ascii="Segoe UI" w:eastAsia="Georgia" w:hAnsi="Segoe UI" w:cs="Segoe UI"/>
          <w:lang w:val="fr-FR"/>
        </w:rPr>
        <w:t xml:space="preserve">. Le terme </w:t>
      </w:r>
      <w:r w:rsidR="00B065B4">
        <w:rPr>
          <w:rFonts w:ascii="Segoe UI" w:eastAsia="Georgia" w:hAnsi="Segoe UI" w:cs="Segoe UI"/>
          <w:lang w:val="fr-FR"/>
        </w:rPr>
        <w:t>« </w:t>
      </w:r>
      <w:r w:rsidRPr="00D713D9">
        <w:rPr>
          <w:rFonts w:ascii="Segoe UI" w:eastAsia="Georgia" w:hAnsi="Segoe UI" w:cs="Segoe UI"/>
          <w:lang w:val="fr-FR"/>
        </w:rPr>
        <w:t>zones humides importan</w:t>
      </w:r>
      <w:r w:rsidR="00B065B4">
        <w:rPr>
          <w:rFonts w:ascii="Segoe UI" w:eastAsia="Georgia" w:hAnsi="Segoe UI" w:cs="Segoe UI"/>
          <w:lang w:val="fr-FR"/>
        </w:rPr>
        <w:t>t</w:t>
      </w:r>
      <w:r w:rsidRPr="00D713D9">
        <w:rPr>
          <w:rFonts w:ascii="Segoe UI" w:eastAsia="Georgia" w:hAnsi="Segoe UI" w:cs="Segoe UI"/>
          <w:lang w:val="fr-FR"/>
        </w:rPr>
        <w:t>e</w:t>
      </w:r>
      <w:r w:rsidR="00B065B4">
        <w:rPr>
          <w:rFonts w:ascii="Segoe UI" w:eastAsia="Georgia" w:hAnsi="Segoe UI" w:cs="Segoe UI"/>
          <w:lang w:val="fr-FR"/>
        </w:rPr>
        <w:t>s »</w:t>
      </w:r>
      <w:r w:rsidRPr="00D713D9">
        <w:rPr>
          <w:rFonts w:ascii="Segoe UI" w:eastAsia="Georgia" w:hAnsi="Segoe UI" w:cs="Segoe UI"/>
          <w:lang w:val="fr-FR"/>
        </w:rPr>
        <w:t xml:space="preserve"> </w:t>
      </w:r>
      <w:r w:rsidR="00B065B4">
        <w:rPr>
          <w:rFonts w:ascii="Segoe UI" w:eastAsia="Georgia" w:hAnsi="Segoe UI" w:cs="Segoe UI"/>
          <w:lang w:val="fr-FR"/>
        </w:rPr>
        <w:t xml:space="preserve">faisant référence à celles </w:t>
      </w:r>
      <w:r w:rsidRPr="00D713D9">
        <w:rPr>
          <w:rFonts w:ascii="Segoe UI" w:eastAsia="Georgia" w:hAnsi="Segoe UI" w:cs="Segoe UI"/>
          <w:lang w:val="fr-FR"/>
        </w:rPr>
        <w:t xml:space="preserve">qui répondent aux critères </w:t>
      </w:r>
      <w:r w:rsidR="00DA4E7E" w:rsidRPr="00D713D9">
        <w:rPr>
          <w:rFonts w:ascii="Segoe UI" w:eastAsia="Georgia" w:hAnsi="Segoe UI" w:cs="Segoe UI"/>
          <w:lang w:val="fr-FR"/>
        </w:rPr>
        <w:t>dé</w:t>
      </w:r>
      <w:r w:rsidR="00DA4E7E">
        <w:rPr>
          <w:rFonts w:ascii="Segoe UI" w:eastAsia="Georgia" w:hAnsi="Segoe UI" w:cs="Segoe UI"/>
          <w:lang w:val="fr-FR"/>
        </w:rPr>
        <w:t>taillés</w:t>
      </w:r>
      <w:r w:rsidR="00DA4E7E" w:rsidRPr="00D713D9">
        <w:rPr>
          <w:rFonts w:ascii="Segoe UI" w:eastAsia="Georgia" w:hAnsi="Segoe UI" w:cs="Segoe UI"/>
          <w:lang w:val="fr-FR"/>
        </w:rPr>
        <w:t xml:space="preserve"> </w:t>
      </w:r>
      <w:r w:rsidR="00846D92">
        <w:rPr>
          <w:rFonts w:ascii="Segoe UI" w:eastAsia="Georgia" w:hAnsi="Segoe UI" w:cs="Segoe UI"/>
          <w:lang w:val="fr-FR"/>
        </w:rPr>
        <w:t>dans la section</w:t>
      </w:r>
      <w:r w:rsidR="00B065B4">
        <w:rPr>
          <w:rFonts w:ascii="Segoe UI" w:eastAsia="Georgia" w:hAnsi="Segoe UI" w:cs="Segoe UI"/>
          <w:lang w:val="fr-FR"/>
        </w:rPr>
        <w:t> « </w:t>
      </w:r>
      <w:r w:rsidRPr="00D713D9">
        <w:rPr>
          <w:rFonts w:ascii="Segoe UI" w:eastAsia="Georgia" w:hAnsi="Segoe UI" w:cs="Segoe UI"/>
          <w:lang w:val="fr-FR"/>
        </w:rPr>
        <w:t>Critères</w:t>
      </w:r>
      <w:r w:rsidR="00B065B4">
        <w:rPr>
          <w:rFonts w:ascii="Segoe UI" w:eastAsia="Georgia" w:hAnsi="Segoe UI" w:cs="Segoe UI"/>
          <w:lang w:val="fr-FR"/>
        </w:rPr>
        <w:t> »</w:t>
      </w:r>
      <w:r w:rsidRPr="00D713D9">
        <w:rPr>
          <w:rFonts w:ascii="Segoe UI" w:eastAsia="Georgia" w:hAnsi="Segoe UI" w:cs="Segoe UI"/>
          <w:lang w:val="fr-FR"/>
        </w:rPr>
        <w:t xml:space="preserve"> du </w:t>
      </w:r>
      <w:r w:rsidR="00DA4E7E">
        <w:rPr>
          <w:rFonts w:ascii="Segoe UI" w:eastAsia="Georgia" w:hAnsi="Segoe UI" w:cs="Segoe UI"/>
          <w:lang w:val="fr-FR"/>
        </w:rPr>
        <w:t xml:space="preserve">présent </w:t>
      </w:r>
      <w:r w:rsidRPr="00D713D9">
        <w:rPr>
          <w:rFonts w:ascii="Segoe UI" w:eastAsia="Georgia" w:hAnsi="Segoe UI" w:cs="Segoe UI"/>
          <w:lang w:val="fr-FR"/>
        </w:rPr>
        <w:t>document</w:t>
      </w:r>
      <w:r w:rsidR="00DA4E7E">
        <w:rPr>
          <w:rFonts w:ascii="Segoe UI" w:eastAsia="Georgia" w:hAnsi="Segoe UI" w:cs="Segoe UI"/>
          <w:lang w:val="fr-FR"/>
        </w:rPr>
        <w:t xml:space="preserve"> et</w:t>
      </w:r>
      <w:r w:rsidRPr="00D713D9">
        <w:rPr>
          <w:rFonts w:ascii="Segoe UI" w:eastAsia="Georgia" w:hAnsi="Segoe UI" w:cs="Segoe UI"/>
          <w:lang w:val="fr-FR"/>
        </w:rPr>
        <w:t xml:space="preserve"> </w:t>
      </w:r>
      <w:r w:rsidR="00B065B4">
        <w:rPr>
          <w:rFonts w:ascii="Segoe UI" w:eastAsia="Georgia" w:hAnsi="Segoe UI" w:cs="Segoe UI"/>
          <w:lang w:val="fr-FR"/>
        </w:rPr>
        <w:t>définis selon leurs pertinences aux échelles globale</w:t>
      </w:r>
      <w:r w:rsidRPr="00D713D9">
        <w:rPr>
          <w:rFonts w:ascii="Segoe UI" w:eastAsia="Georgia" w:hAnsi="Segoe UI" w:cs="Segoe UI"/>
          <w:lang w:val="fr-FR"/>
        </w:rPr>
        <w:t>, régionale</w:t>
      </w:r>
      <w:r w:rsidR="00B065B4">
        <w:rPr>
          <w:rFonts w:ascii="Segoe UI" w:eastAsia="Georgia" w:hAnsi="Segoe UI" w:cs="Segoe UI"/>
          <w:lang w:val="fr-FR"/>
        </w:rPr>
        <w:t>s</w:t>
      </w:r>
      <w:r w:rsidRPr="00D713D9">
        <w:rPr>
          <w:rFonts w:ascii="Segoe UI" w:eastAsia="Georgia" w:hAnsi="Segoe UI" w:cs="Segoe UI"/>
          <w:lang w:val="fr-FR"/>
        </w:rPr>
        <w:t xml:space="preserve"> ou nationale</w:t>
      </w:r>
      <w:r w:rsidR="00B065B4">
        <w:rPr>
          <w:rFonts w:ascii="Segoe UI" w:eastAsia="Georgia" w:hAnsi="Segoe UI" w:cs="Segoe UI"/>
          <w:lang w:val="fr-FR"/>
        </w:rPr>
        <w:t>s, ainsi que s</w:t>
      </w:r>
      <w:r w:rsidR="00DA4E7E">
        <w:rPr>
          <w:rFonts w:ascii="Segoe UI" w:eastAsia="Georgia" w:hAnsi="Segoe UI" w:cs="Segoe UI"/>
          <w:lang w:val="fr-FR"/>
        </w:rPr>
        <w:t>ur la base</w:t>
      </w:r>
      <w:r w:rsidRPr="00D713D9">
        <w:rPr>
          <w:rFonts w:ascii="Segoe UI" w:eastAsia="Georgia" w:hAnsi="Segoe UI" w:cs="Segoe UI"/>
          <w:lang w:val="fr-FR"/>
        </w:rPr>
        <w:t xml:space="preserve"> de</w:t>
      </w:r>
      <w:r w:rsidR="00B065B4">
        <w:rPr>
          <w:rFonts w:ascii="Segoe UI" w:eastAsia="Georgia" w:hAnsi="Segoe UI" w:cs="Segoe UI"/>
          <w:lang w:val="fr-FR"/>
        </w:rPr>
        <w:t>s</w:t>
      </w:r>
      <w:r w:rsidRPr="00D713D9">
        <w:rPr>
          <w:rFonts w:ascii="Segoe UI" w:eastAsia="Georgia" w:hAnsi="Segoe UI" w:cs="Segoe UI"/>
          <w:lang w:val="fr-FR"/>
        </w:rPr>
        <w:t xml:space="preserve"> valeurs culturelles.</w:t>
      </w:r>
    </w:p>
    <w:p w14:paraId="0000003E" w14:textId="40DD764F" w:rsidR="00147D43" w:rsidRPr="00D713D9" w:rsidRDefault="00DA4E7E" w:rsidP="00487EBC">
      <w:pPr>
        <w:pStyle w:val="Heading3"/>
        <w:rPr>
          <w:rFonts w:ascii="Segoe UI" w:hAnsi="Segoe UI" w:cs="Segoe UI"/>
          <w:lang w:val="fr-FR"/>
        </w:rPr>
      </w:pPr>
      <w:r>
        <w:rPr>
          <w:rFonts w:ascii="Segoe UI" w:hAnsi="Segoe UI" w:cs="Segoe UI"/>
          <w:lang w:val="fr-FR"/>
        </w:rPr>
        <w:t xml:space="preserve">Mise en œuvre </w:t>
      </w:r>
    </w:p>
    <w:p w14:paraId="0000003F" w14:textId="77777777" w:rsidR="00147D43" w:rsidRPr="00D713D9" w:rsidRDefault="00147D43">
      <w:pPr>
        <w:spacing w:after="0" w:line="276" w:lineRule="auto"/>
        <w:jc w:val="both"/>
        <w:rPr>
          <w:rFonts w:ascii="Segoe UI" w:eastAsia="Georgia" w:hAnsi="Segoe UI" w:cs="Segoe UI"/>
          <w:b/>
          <w:color w:val="2F5496"/>
          <w:lang w:val="fr-FR"/>
        </w:rPr>
      </w:pPr>
    </w:p>
    <w:p w14:paraId="00000042" w14:textId="1273932C" w:rsidR="00147D43" w:rsidRPr="00D713D9" w:rsidRDefault="00AB3193" w:rsidP="00AB3193">
      <w:pPr>
        <w:spacing w:after="0" w:line="276" w:lineRule="auto"/>
        <w:jc w:val="both"/>
        <w:rPr>
          <w:rFonts w:ascii="Segoe UI" w:eastAsia="Georgia" w:hAnsi="Segoe UI" w:cs="Segoe UI"/>
          <w:lang w:val="fr-FR"/>
        </w:rPr>
      </w:pPr>
      <w:r w:rsidRPr="00D713D9">
        <w:rPr>
          <w:rFonts w:ascii="Segoe UI" w:eastAsia="Georgia" w:hAnsi="Segoe UI" w:cs="Segoe UI"/>
          <w:lang w:val="fr-FR"/>
        </w:rPr>
        <w:t xml:space="preserve">La demande </w:t>
      </w:r>
      <w:r w:rsidR="00DA4E7E">
        <w:rPr>
          <w:rFonts w:ascii="Segoe UI" w:eastAsia="Georgia" w:hAnsi="Segoe UI" w:cs="Segoe UI"/>
          <w:lang w:val="fr-FR"/>
        </w:rPr>
        <w:t xml:space="preserve">de mise en œuvre </w:t>
      </w:r>
      <w:r w:rsidRPr="00D713D9">
        <w:rPr>
          <w:rFonts w:ascii="Segoe UI" w:eastAsia="Georgia" w:hAnsi="Segoe UI" w:cs="Segoe UI"/>
          <w:lang w:val="fr-FR"/>
        </w:rPr>
        <w:t>peut être faite par toute organisation de la société civile qui souhaite demander le soutien de la communauté internationale pour protéger une zone humide menacée. Le demandeur doit remplir le formulaire de demande (</w:t>
      </w:r>
      <w:r w:rsidR="00DA4E7E">
        <w:rPr>
          <w:rFonts w:ascii="Segoe UI" w:eastAsia="Georgia" w:hAnsi="Segoe UI" w:cs="Segoe UI"/>
          <w:lang w:val="fr-FR"/>
        </w:rPr>
        <w:t>A</w:t>
      </w:r>
      <w:r w:rsidR="00DA4E7E" w:rsidRPr="00D713D9">
        <w:rPr>
          <w:rFonts w:ascii="Segoe UI" w:eastAsia="Georgia" w:hAnsi="Segoe UI" w:cs="Segoe UI"/>
          <w:lang w:val="fr-FR"/>
        </w:rPr>
        <w:t xml:space="preserve">nnexe </w:t>
      </w:r>
      <w:r w:rsidRPr="00D713D9">
        <w:rPr>
          <w:rFonts w:ascii="Segoe UI" w:eastAsia="Georgia" w:hAnsi="Segoe UI" w:cs="Segoe UI"/>
          <w:lang w:val="fr-FR"/>
        </w:rPr>
        <w:t>1)</w:t>
      </w:r>
      <w:r w:rsidR="00DA4E7E">
        <w:rPr>
          <w:rFonts w:ascii="Segoe UI" w:eastAsia="Georgia" w:hAnsi="Segoe UI" w:cs="Segoe UI"/>
          <w:lang w:val="fr-FR"/>
        </w:rPr>
        <w:t>,</w:t>
      </w:r>
      <w:r w:rsidRPr="00D713D9">
        <w:rPr>
          <w:rFonts w:ascii="Segoe UI" w:eastAsia="Georgia" w:hAnsi="Segoe UI" w:cs="Segoe UI"/>
          <w:lang w:val="fr-FR"/>
        </w:rPr>
        <w:t xml:space="preserve"> afin de </w:t>
      </w:r>
      <w:r w:rsidR="00C82F0A" w:rsidRPr="00D713D9">
        <w:rPr>
          <w:rFonts w:ascii="Segoe UI" w:eastAsia="Georgia" w:hAnsi="Segoe UI" w:cs="Segoe UI"/>
          <w:lang w:val="fr-FR"/>
        </w:rPr>
        <w:t>préciser</w:t>
      </w:r>
      <w:r w:rsidRPr="00D713D9">
        <w:rPr>
          <w:rFonts w:ascii="Segoe UI" w:eastAsia="Georgia" w:hAnsi="Segoe UI" w:cs="Segoe UI"/>
          <w:lang w:val="fr-FR"/>
        </w:rPr>
        <w:t xml:space="preserve"> les raisons et les justifications de </w:t>
      </w:r>
      <w:r w:rsidR="00DA4E7E" w:rsidRPr="00D713D9">
        <w:rPr>
          <w:rFonts w:ascii="Segoe UI" w:eastAsia="Georgia" w:hAnsi="Segoe UI" w:cs="Segoe UI"/>
          <w:lang w:val="fr-FR"/>
        </w:rPr>
        <w:t>l'</w:t>
      </w:r>
      <w:r w:rsidR="00DA4E7E">
        <w:rPr>
          <w:rFonts w:ascii="Segoe UI" w:eastAsia="Georgia" w:hAnsi="Segoe UI" w:cs="Segoe UI"/>
          <w:lang w:val="fr-FR"/>
        </w:rPr>
        <w:t>A</w:t>
      </w:r>
      <w:r w:rsidR="00DA4E7E" w:rsidRPr="00D713D9">
        <w:rPr>
          <w:rFonts w:ascii="Segoe UI" w:eastAsia="Georgia" w:hAnsi="Segoe UI" w:cs="Segoe UI"/>
          <w:lang w:val="fr-FR"/>
        </w:rPr>
        <w:t xml:space="preserve">lerte </w:t>
      </w:r>
      <w:r w:rsidR="00DA4E7E">
        <w:rPr>
          <w:rFonts w:ascii="Segoe UI" w:eastAsia="Georgia" w:hAnsi="Segoe UI" w:cs="Segoe UI"/>
          <w:lang w:val="fr-FR"/>
        </w:rPr>
        <w:t>R</w:t>
      </w:r>
      <w:r w:rsidRPr="00D713D9">
        <w:rPr>
          <w:rFonts w:ascii="Segoe UI" w:eastAsia="Georgia" w:hAnsi="Segoe UI" w:cs="Segoe UI"/>
          <w:lang w:val="fr-FR"/>
        </w:rPr>
        <w:t xml:space="preserve">ouge. Il est souhaitable de fournir des </w:t>
      </w:r>
      <w:r w:rsidR="00DA4E7E">
        <w:rPr>
          <w:rFonts w:ascii="Segoe UI" w:eastAsia="Georgia" w:hAnsi="Segoe UI" w:cs="Segoe UI"/>
          <w:lang w:val="fr-FR"/>
        </w:rPr>
        <w:t>preuves</w:t>
      </w:r>
      <w:r w:rsidR="00DA4E7E" w:rsidRPr="00D713D9">
        <w:rPr>
          <w:rFonts w:ascii="Segoe UI" w:eastAsia="Georgia" w:hAnsi="Segoe UI" w:cs="Segoe UI"/>
          <w:lang w:val="fr-FR"/>
        </w:rPr>
        <w:t xml:space="preserve"> </w:t>
      </w:r>
      <w:r w:rsidRPr="00D713D9">
        <w:rPr>
          <w:rFonts w:ascii="Segoe UI" w:eastAsia="Georgia" w:hAnsi="Segoe UI" w:cs="Segoe UI"/>
          <w:lang w:val="fr-FR"/>
        </w:rPr>
        <w:t>factuelles</w:t>
      </w:r>
      <w:r w:rsidR="00DA4E7E">
        <w:rPr>
          <w:rFonts w:ascii="Segoe UI" w:eastAsia="Georgia" w:hAnsi="Segoe UI" w:cs="Segoe UI"/>
          <w:lang w:val="fr-FR"/>
        </w:rPr>
        <w:t xml:space="preserve"> et pertinentes, validées</w:t>
      </w:r>
      <w:r w:rsidRPr="00D713D9">
        <w:rPr>
          <w:rFonts w:ascii="Segoe UI" w:eastAsia="Georgia" w:hAnsi="Segoe UI" w:cs="Segoe UI"/>
          <w:lang w:val="fr-FR"/>
        </w:rPr>
        <w:t xml:space="preserve"> </w:t>
      </w:r>
      <w:r w:rsidR="00DA4E7E">
        <w:rPr>
          <w:rFonts w:ascii="Segoe UI" w:eastAsia="Georgia" w:hAnsi="Segoe UI" w:cs="Segoe UI"/>
          <w:lang w:val="fr-FR"/>
        </w:rPr>
        <w:t xml:space="preserve">par </w:t>
      </w:r>
      <w:r w:rsidRPr="00D713D9">
        <w:rPr>
          <w:rFonts w:ascii="Segoe UI" w:eastAsia="Georgia" w:hAnsi="Segoe UI" w:cs="Segoe UI"/>
          <w:lang w:val="fr-FR"/>
        </w:rPr>
        <w:t xml:space="preserve">des publications </w:t>
      </w:r>
      <w:r w:rsidR="00DA4E7E">
        <w:rPr>
          <w:rFonts w:ascii="Segoe UI" w:eastAsia="Georgia" w:hAnsi="Segoe UI" w:cs="Segoe UI"/>
          <w:lang w:val="fr-FR"/>
        </w:rPr>
        <w:t xml:space="preserve">et/ou des rapports scientifiques, universitaire et/ou issus d’initiatives de </w:t>
      </w:r>
      <w:r w:rsidRPr="00D713D9">
        <w:rPr>
          <w:rFonts w:ascii="Segoe UI" w:eastAsia="Georgia" w:hAnsi="Segoe UI" w:cs="Segoe UI"/>
          <w:lang w:val="fr-FR"/>
        </w:rPr>
        <w:t>science</w:t>
      </w:r>
      <w:r w:rsidR="00DA4E7E">
        <w:rPr>
          <w:rFonts w:ascii="Segoe UI" w:eastAsia="Georgia" w:hAnsi="Segoe UI" w:cs="Segoe UI"/>
          <w:lang w:val="fr-FR"/>
        </w:rPr>
        <w:t>-</w:t>
      </w:r>
      <w:r w:rsidRPr="00D713D9">
        <w:rPr>
          <w:rFonts w:ascii="Segoe UI" w:eastAsia="Georgia" w:hAnsi="Segoe UI" w:cs="Segoe UI"/>
          <w:lang w:val="fr-FR"/>
        </w:rPr>
        <w:t>citoyenne.</w:t>
      </w:r>
    </w:p>
    <w:p w14:paraId="00000043" w14:textId="7BC9DBD4" w:rsidR="00147D43" w:rsidRPr="00D713D9" w:rsidRDefault="009458A3" w:rsidP="00487EBC">
      <w:pPr>
        <w:pStyle w:val="Heading3"/>
        <w:rPr>
          <w:rFonts w:ascii="Segoe UI" w:hAnsi="Segoe UI" w:cs="Segoe UI"/>
          <w:lang w:val="fr-FR"/>
        </w:rPr>
      </w:pPr>
      <w:r w:rsidRPr="00D713D9">
        <w:rPr>
          <w:rFonts w:ascii="Segoe UI" w:hAnsi="Segoe UI" w:cs="Segoe UI"/>
          <w:lang w:val="fr-FR"/>
        </w:rPr>
        <w:t>Eva</w:t>
      </w:r>
      <w:r w:rsidR="00C82F0A" w:rsidRPr="00D713D9">
        <w:rPr>
          <w:rFonts w:ascii="Segoe UI" w:hAnsi="Segoe UI" w:cs="Segoe UI"/>
          <w:lang w:val="fr-FR"/>
        </w:rPr>
        <w:t>luation et</w:t>
      </w:r>
      <w:r w:rsidRPr="00D713D9">
        <w:rPr>
          <w:rFonts w:ascii="Segoe UI" w:hAnsi="Segoe UI" w:cs="Segoe UI"/>
          <w:lang w:val="fr-FR"/>
        </w:rPr>
        <w:t xml:space="preserve"> </w:t>
      </w:r>
      <w:r w:rsidR="00C82F0A" w:rsidRPr="00D713D9">
        <w:rPr>
          <w:rFonts w:ascii="Segoe UI" w:hAnsi="Segoe UI" w:cs="Segoe UI"/>
          <w:lang w:val="fr-FR"/>
        </w:rPr>
        <w:t xml:space="preserve">Processus de </w:t>
      </w:r>
      <w:r w:rsidR="00DA4E7E">
        <w:rPr>
          <w:rFonts w:ascii="Segoe UI" w:hAnsi="Segoe UI" w:cs="Segoe UI"/>
          <w:lang w:val="fr-FR"/>
        </w:rPr>
        <w:t>Mobilisation</w:t>
      </w:r>
    </w:p>
    <w:p w14:paraId="00000044" w14:textId="77777777" w:rsidR="00147D43" w:rsidRPr="00D713D9" w:rsidRDefault="00147D43">
      <w:pPr>
        <w:spacing w:after="0" w:line="276" w:lineRule="auto"/>
        <w:jc w:val="both"/>
        <w:rPr>
          <w:rFonts w:ascii="Segoe UI" w:eastAsia="Georgia" w:hAnsi="Segoe UI" w:cs="Segoe UI"/>
          <w:b/>
          <w:color w:val="2F5496"/>
          <w:lang w:val="fr-FR"/>
        </w:rPr>
      </w:pPr>
    </w:p>
    <w:p w14:paraId="3AF82A2A" w14:textId="5B72A9AD" w:rsidR="00AB3193" w:rsidRPr="00D713D9" w:rsidRDefault="00C82F0A" w:rsidP="00AB3193">
      <w:pPr>
        <w:spacing w:after="0" w:line="276" w:lineRule="auto"/>
        <w:jc w:val="both"/>
        <w:rPr>
          <w:rFonts w:ascii="Segoe UI" w:eastAsia="Georgia" w:hAnsi="Segoe UI" w:cs="Segoe UI"/>
          <w:lang w:val="fr-FR"/>
        </w:rPr>
      </w:pPr>
      <w:r w:rsidRPr="00D713D9">
        <w:rPr>
          <w:rFonts w:ascii="Segoe UI" w:eastAsia="Georgia" w:hAnsi="Segoe UI" w:cs="Segoe UI"/>
          <w:lang w:val="fr-FR"/>
        </w:rPr>
        <w:t>Le C</w:t>
      </w:r>
      <w:r w:rsidR="00AB3193" w:rsidRPr="00D713D9">
        <w:rPr>
          <w:rFonts w:ascii="Segoe UI" w:eastAsia="Georgia" w:hAnsi="Segoe UI" w:cs="Segoe UI"/>
          <w:lang w:val="fr-FR"/>
        </w:rPr>
        <w:t xml:space="preserve">omité </w:t>
      </w:r>
      <w:r w:rsidR="00481337">
        <w:rPr>
          <w:rFonts w:ascii="Segoe UI" w:eastAsia="Georgia" w:hAnsi="Segoe UI" w:cs="Segoe UI"/>
          <w:lang w:val="fr-FR"/>
        </w:rPr>
        <w:t>de Pilotage</w:t>
      </w:r>
      <w:r w:rsidR="00AB3193" w:rsidRPr="00D713D9">
        <w:rPr>
          <w:rFonts w:ascii="Segoe UI" w:eastAsia="Georgia" w:hAnsi="Segoe UI" w:cs="Segoe UI"/>
          <w:lang w:val="fr-FR"/>
        </w:rPr>
        <w:t xml:space="preserve"> de l'Alliance évaluera la demande et décidera s'il convient de lancer une stratégie d'</w:t>
      </w:r>
      <w:r w:rsidR="00DA4E7E">
        <w:rPr>
          <w:rFonts w:ascii="Segoe UI" w:eastAsia="Georgia" w:hAnsi="Segoe UI" w:cs="Segoe UI"/>
          <w:lang w:val="fr-FR"/>
        </w:rPr>
        <w:t>A</w:t>
      </w:r>
      <w:r w:rsidR="00AB3193" w:rsidRPr="00D713D9">
        <w:rPr>
          <w:rFonts w:ascii="Segoe UI" w:eastAsia="Georgia" w:hAnsi="Segoe UI" w:cs="Segoe UI"/>
          <w:lang w:val="fr-FR"/>
        </w:rPr>
        <w:t xml:space="preserve">lerte </w:t>
      </w:r>
      <w:r w:rsidR="00DA4E7E">
        <w:rPr>
          <w:rFonts w:ascii="Segoe UI" w:eastAsia="Georgia" w:hAnsi="Segoe UI" w:cs="Segoe UI"/>
          <w:lang w:val="fr-FR"/>
        </w:rPr>
        <w:t>R</w:t>
      </w:r>
      <w:r w:rsidR="00AB3193" w:rsidRPr="00D713D9">
        <w:rPr>
          <w:rFonts w:ascii="Segoe UI" w:eastAsia="Georgia" w:hAnsi="Segoe UI" w:cs="Segoe UI"/>
          <w:lang w:val="fr-FR"/>
        </w:rPr>
        <w:t xml:space="preserve">ouge. Il répondra dans un délai maximum de 15 jours. </w:t>
      </w:r>
      <w:r w:rsidRPr="00D713D9">
        <w:rPr>
          <w:rFonts w:ascii="Segoe UI" w:eastAsia="Georgia" w:hAnsi="Segoe UI" w:cs="Segoe UI"/>
          <w:lang w:val="fr-FR"/>
        </w:rPr>
        <w:t>Entretemps, le C</w:t>
      </w:r>
      <w:r w:rsidR="00AB3193" w:rsidRPr="00D713D9">
        <w:rPr>
          <w:rFonts w:ascii="Segoe UI" w:eastAsia="Georgia" w:hAnsi="Segoe UI" w:cs="Segoe UI"/>
          <w:lang w:val="fr-FR"/>
        </w:rPr>
        <w:t>omité directeur peut demander des données plus détaillées et/ou une réunion en ligne avec le demandeur.</w:t>
      </w:r>
    </w:p>
    <w:p w14:paraId="5D7668AB" w14:textId="77777777" w:rsidR="00AB3193" w:rsidRPr="00D713D9" w:rsidRDefault="00AB3193" w:rsidP="00AB3193">
      <w:pPr>
        <w:spacing w:after="0" w:line="276" w:lineRule="auto"/>
        <w:jc w:val="both"/>
        <w:rPr>
          <w:rFonts w:ascii="Segoe UI" w:eastAsia="Georgia" w:hAnsi="Segoe UI" w:cs="Segoe UI"/>
          <w:lang w:val="fr-FR"/>
        </w:rPr>
      </w:pPr>
    </w:p>
    <w:p w14:paraId="56CD29E2" w14:textId="77777777" w:rsidR="00BE4CBF" w:rsidRDefault="00AB3193" w:rsidP="00BE4CBF">
      <w:pPr>
        <w:rPr>
          <w:rFonts w:ascii="Segoe UI" w:eastAsia="Georgia" w:hAnsi="Segoe UI" w:cs="Segoe UI"/>
          <w:lang w:val="fr-FR"/>
        </w:rPr>
      </w:pPr>
      <w:r w:rsidRPr="00D713D9">
        <w:rPr>
          <w:rFonts w:ascii="Segoe UI" w:eastAsia="Georgia" w:hAnsi="Segoe UI" w:cs="Segoe UI"/>
          <w:lang w:val="fr-FR"/>
        </w:rPr>
        <w:t xml:space="preserve">Le Comité </w:t>
      </w:r>
      <w:r w:rsidR="00481337">
        <w:rPr>
          <w:rFonts w:ascii="Segoe UI" w:eastAsia="Georgia" w:hAnsi="Segoe UI" w:cs="Segoe UI"/>
          <w:lang w:val="fr-FR"/>
        </w:rPr>
        <w:t>de Pilotage</w:t>
      </w:r>
      <w:r w:rsidRPr="00D713D9">
        <w:rPr>
          <w:rFonts w:ascii="Segoe UI" w:eastAsia="Georgia" w:hAnsi="Segoe UI" w:cs="Segoe UI"/>
          <w:lang w:val="fr-FR"/>
        </w:rPr>
        <w:t xml:space="preserve"> demandera alors à ses membres de former un groupe de travail d'au moins trois personnes pour tra</w:t>
      </w:r>
      <w:r w:rsidR="00BD6D99">
        <w:rPr>
          <w:rFonts w:ascii="Segoe UI" w:eastAsia="Georgia" w:hAnsi="Segoe UI" w:cs="Segoe UI"/>
          <w:lang w:val="fr-FR"/>
        </w:rPr>
        <w:t>iter</w:t>
      </w:r>
      <w:r w:rsidRPr="00D713D9">
        <w:rPr>
          <w:rFonts w:ascii="Segoe UI" w:eastAsia="Georgia" w:hAnsi="Segoe UI" w:cs="Segoe UI"/>
          <w:lang w:val="fr-FR"/>
        </w:rPr>
        <w:t xml:space="preserve"> le dossier et de </w:t>
      </w:r>
      <w:r w:rsidR="00BD6D99">
        <w:rPr>
          <w:rFonts w:ascii="Segoe UI" w:eastAsia="Georgia" w:hAnsi="Segoe UI" w:cs="Segoe UI"/>
          <w:lang w:val="fr-FR"/>
        </w:rPr>
        <w:t xml:space="preserve">le </w:t>
      </w:r>
      <w:r w:rsidRPr="00D713D9">
        <w:rPr>
          <w:rFonts w:ascii="Segoe UI" w:eastAsia="Georgia" w:hAnsi="Segoe UI" w:cs="Segoe UI"/>
          <w:lang w:val="fr-FR"/>
        </w:rPr>
        <w:t xml:space="preserve">constituer </w:t>
      </w:r>
      <w:r w:rsidR="00BD6D99">
        <w:rPr>
          <w:rFonts w:ascii="Segoe UI" w:eastAsia="Georgia" w:hAnsi="Segoe UI" w:cs="Segoe UI"/>
          <w:lang w:val="fr-FR"/>
        </w:rPr>
        <w:t>sous</w:t>
      </w:r>
      <w:r w:rsidR="00BD6D99" w:rsidRPr="00D713D9">
        <w:rPr>
          <w:rFonts w:ascii="Segoe UI" w:eastAsia="Georgia" w:hAnsi="Segoe UI" w:cs="Segoe UI"/>
          <w:lang w:val="fr-FR"/>
        </w:rPr>
        <w:t xml:space="preserve"> </w:t>
      </w:r>
      <w:r w:rsidRPr="00D713D9">
        <w:rPr>
          <w:rFonts w:ascii="Segoe UI" w:eastAsia="Georgia" w:hAnsi="Segoe UI" w:cs="Segoe UI"/>
          <w:lang w:val="fr-FR"/>
        </w:rPr>
        <w:t xml:space="preserve">un délai maximum de 20 jours. </w:t>
      </w:r>
      <w:r w:rsidR="00BE4CBF" w:rsidRPr="00BE4CBF">
        <w:rPr>
          <w:rFonts w:ascii="Segoe UI" w:eastAsia="Georgia" w:hAnsi="Segoe UI" w:cs="Segoe UI"/>
          <w:lang w:val="fr-FR"/>
        </w:rPr>
        <w:t xml:space="preserve">Le </w:t>
      </w:r>
      <w:r w:rsidR="00BE4CBF">
        <w:rPr>
          <w:rFonts w:ascii="Segoe UI" w:eastAsia="Georgia" w:hAnsi="Segoe UI" w:cs="Segoe UI"/>
          <w:lang w:val="fr-FR"/>
        </w:rPr>
        <w:t>demandeur</w:t>
      </w:r>
      <w:r w:rsidR="00BE4CBF" w:rsidRPr="00BE4CBF">
        <w:rPr>
          <w:rFonts w:ascii="Segoe UI" w:eastAsia="Georgia" w:hAnsi="Segoe UI" w:cs="Segoe UI"/>
          <w:lang w:val="fr-FR"/>
        </w:rPr>
        <w:t xml:space="preserve"> fera partie </w:t>
      </w:r>
      <w:r w:rsidR="00BE4CBF">
        <w:rPr>
          <w:rFonts w:ascii="Segoe UI" w:eastAsia="Georgia" w:hAnsi="Segoe UI" w:cs="Segoe UI"/>
          <w:lang w:val="fr-FR"/>
        </w:rPr>
        <w:t xml:space="preserve">du </w:t>
      </w:r>
      <w:r w:rsidR="00BE4CBF" w:rsidRPr="00D713D9">
        <w:rPr>
          <w:rFonts w:ascii="Segoe UI" w:eastAsia="Georgia" w:hAnsi="Segoe UI" w:cs="Segoe UI"/>
          <w:lang w:val="fr-FR"/>
        </w:rPr>
        <w:t xml:space="preserve">groupe de travail </w:t>
      </w:r>
      <w:r w:rsidR="00BE4CBF" w:rsidRPr="00BE4CBF">
        <w:rPr>
          <w:rFonts w:ascii="Segoe UI" w:eastAsia="Georgia" w:hAnsi="Segoe UI" w:cs="Segoe UI"/>
          <w:lang w:val="fr-FR"/>
        </w:rPr>
        <w:t xml:space="preserve">et </w:t>
      </w:r>
      <w:r w:rsidR="00BE4CBF">
        <w:rPr>
          <w:rFonts w:ascii="Segoe UI" w:eastAsia="Georgia" w:hAnsi="Segoe UI" w:cs="Segoe UI"/>
          <w:lang w:val="fr-FR"/>
        </w:rPr>
        <w:t xml:space="preserve">il </w:t>
      </w:r>
      <w:r w:rsidR="00BE4CBF" w:rsidRPr="00BE4CBF">
        <w:rPr>
          <w:rFonts w:ascii="Segoe UI" w:eastAsia="Georgia" w:hAnsi="Segoe UI" w:cs="Segoe UI"/>
          <w:lang w:val="fr-FR"/>
        </w:rPr>
        <w:t>sera le principal responsable de l'élaboration de la stratégie.</w:t>
      </w:r>
    </w:p>
    <w:p w14:paraId="576AF64D" w14:textId="30CD80A6" w:rsidR="00AB3193" w:rsidRPr="00D713D9" w:rsidRDefault="00BD6D99" w:rsidP="00BE4CBF">
      <w:pPr>
        <w:rPr>
          <w:rFonts w:ascii="Segoe UI" w:eastAsia="Georgia" w:hAnsi="Segoe UI" w:cs="Segoe UI"/>
          <w:lang w:val="fr-FR"/>
        </w:rPr>
      </w:pPr>
      <w:r>
        <w:rPr>
          <w:rFonts w:ascii="Segoe UI" w:eastAsia="Georgia" w:hAnsi="Segoe UI" w:cs="Segoe UI"/>
          <w:lang w:val="fr-FR"/>
        </w:rPr>
        <w:t>Dans un délai de 20 jours, u</w:t>
      </w:r>
      <w:r w:rsidR="00AB3193" w:rsidRPr="00D713D9">
        <w:rPr>
          <w:rFonts w:ascii="Segoe UI" w:eastAsia="Georgia" w:hAnsi="Segoe UI" w:cs="Segoe UI"/>
          <w:lang w:val="fr-FR"/>
        </w:rPr>
        <w:t>ne réunion en ligne s</w:t>
      </w:r>
      <w:r w:rsidR="00C82F0A" w:rsidRPr="00D713D9">
        <w:rPr>
          <w:rFonts w:ascii="Segoe UI" w:eastAsia="Georgia" w:hAnsi="Segoe UI" w:cs="Segoe UI"/>
          <w:lang w:val="fr-FR"/>
        </w:rPr>
        <w:t xml:space="preserve">era </w:t>
      </w:r>
      <w:r>
        <w:rPr>
          <w:rFonts w:ascii="Segoe UI" w:eastAsia="Georgia" w:hAnsi="Segoe UI" w:cs="Segoe UI"/>
          <w:lang w:val="fr-FR"/>
        </w:rPr>
        <w:t xml:space="preserve">alors </w:t>
      </w:r>
      <w:r w:rsidR="00C82F0A" w:rsidRPr="00D713D9">
        <w:rPr>
          <w:rFonts w:ascii="Segoe UI" w:eastAsia="Georgia" w:hAnsi="Segoe UI" w:cs="Segoe UI"/>
          <w:lang w:val="fr-FR"/>
        </w:rPr>
        <w:t>organisée</w:t>
      </w:r>
      <w:r>
        <w:rPr>
          <w:rFonts w:ascii="Segoe UI" w:eastAsia="Georgia" w:hAnsi="Segoe UI" w:cs="Segoe UI"/>
          <w:lang w:val="fr-FR"/>
        </w:rPr>
        <w:t xml:space="preserve">, </w:t>
      </w:r>
      <w:r w:rsidR="00C82F0A" w:rsidRPr="00D713D9">
        <w:rPr>
          <w:rFonts w:ascii="Segoe UI" w:eastAsia="Georgia" w:hAnsi="Segoe UI" w:cs="Segoe UI"/>
          <w:lang w:val="fr-FR"/>
        </w:rPr>
        <w:t xml:space="preserve">où </w:t>
      </w:r>
      <w:r w:rsidR="00AB3193" w:rsidRPr="00D713D9">
        <w:rPr>
          <w:rFonts w:ascii="Segoe UI" w:eastAsia="Georgia" w:hAnsi="Segoe UI" w:cs="Segoe UI"/>
          <w:lang w:val="fr-FR"/>
        </w:rPr>
        <w:t>la</w:t>
      </w:r>
      <w:r>
        <w:rPr>
          <w:rFonts w:ascii="Segoe UI" w:eastAsia="Georgia" w:hAnsi="Segoe UI" w:cs="Segoe UI"/>
          <w:lang w:val="fr-FR"/>
        </w:rPr>
        <w:t>/les</w:t>
      </w:r>
      <w:r w:rsidR="00AB3193" w:rsidRPr="00D713D9">
        <w:rPr>
          <w:rFonts w:ascii="Segoe UI" w:eastAsia="Georgia" w:hAnsi="Segoe UI" w:cs="Segoe UI"/>
          <w:lang w:val="fr-FR"/>
        </w:rPr>
        <w:t xml:space="preserve"> menace</w:t>
      </w:r>
      <w:r>
        <w:rPr>
          <w:rFonts w:ascii="Segoe UI" w:eastAsia="Georgia" w:hAnsi="Segoe UI" w:cs="Segoe UI"/>
          <w:lang w:val="fr-FR"/>
        </w:rPr>
        <w:t xml:space="preserve">(s), ainsi que </w:t>
      </w:r>
      <w:r w:rsidR="00AB3193" w:rsidRPr="00D713D9">
        <w:rPr>
          <w:rFonts w:ascii="Segoe UI" w:eastAsia="Georgia" w:hAnsi="Segoe UI" w:cs="Segoe UI"/>
          <w:lang w:val="fr-FR"/>
        </w:rPr>
        <w:t xml:space="preserve">les </w:t>
      </w:r>
      <w:r>
        <w:rPr>
          <w:rFonts w:ascii="Segoe UI" w:eastAsia="Georgia" w:hAnsi="Segoe UI" w:cs="Segoe UI"/>
          <w:lang w:val="fr-FR"/>
        </w:rPr>
        <w:t xml:space="preserve">principales </w:t>
      </w:r>
      <w:r w:rsidR="00AB3193" w:rsidRPr="00D713D9">
        <w:rPr>
          <w:rFonts w:ascii="Segoe UI" w:eastAsia="Georgia" w:hAnsi="Segoe UI" w:cs="Segoe UI"/>
          <w:lang w:val="fr-FR"/>
        </w:rPr>
        <w:t>parties prenantes concernées seront discutées en détail. La stratégie comprendra différents outils de lobbying et de plaidoyer, tels que le</w:t>
      </w:r>
      <w:r w:rsidR="00481337">
        <w:rPr>
          <w:rFonts w:ascii="Segoe UI" w:eastAsia="Georgia" w:hAnsi="Segoe UI" w:cs="Segoe UI"/>
          <w:lang w:val="fr-FR"/>
        </w:rPr>
        <w:t>s</w:t>
      </w:r>
      <w:r w:rsidR="00AB3193" w:rsidRPr="00D713D9">
        <w:rPr>
          <w:rFonts w:ascii="Segoe UI" w:eastAsia="Georgia" w:hAnsi="Segoe UI" w:cs="Segoe UI"/>
          <w:lang w:val="fr-FR"/>
        </w:rPr>
        <w:t xml:space="preserve"> contenu</w:t>
      </w:r>
      <w:r w:rsidR="00481337">
        <w:rPr>
          <w:rFonts w:ascii="Segoe UI" w:eastAsia="Georgia" w:hAnsi="Segoe UI" w:cs="Segoe UI"/>
          <w:lang w:val="fr-FR"/>
        </w:rPr>
        <w:t>s</w:t>
      </w:r>
      <w:r w:rsidR="00AB3193" w:rsidRPr="00D713D9">
        <w:rPr>
          <w:rFonts w:ascii="Segoe UI" w:eastAsia="Georgia" w:hAnsi="Segoe UI" w:cs="Segoe UI"/>
          <w:lang w:val="fr-FR"/>
        </w:rPr>
        <w:t xml:space="preserve"> des médias </w:t>
      </w:r>
      <w:r w:rsidR="00AB3193" w:rsidRPr="00D713D9">
        <w:rPr>
          <w:rFonts w:ascii="Segoe UI" w:eastAsia="Georgia" w:hAnsi="Segoe UI" w:cs="Segoe UI"/>
          <w:lang w:val="fr-FR"/>
        </w:rPr>
        <w:lastRenderedPageBreak/>
        <w:t xml:space="preserve">sociaux, les pétitions en ligne et la diffusion de la </w:t>
      </w:r>
      <w:r w:rsidR="004B75BC" w:rsidRPr="00D713D9">
        <w:rPr>
          <w:rFonts w:ascii="Segoe UI" w:eastAsia="Georgia" w:hAnsi="Segoe UI" w:cs="Segoe UI"/>
          <w:lang w:val="fr-FR"/>
        </w:rPr>
        <w:t>problématique</w:t>
      </w:r>
      <w:r w:rsidR="00AB3193" w:rsidRPr="00D713D9">
        <w:rPr>
          <w:rFonts w:ascii="Segoe UI" w:eastAsia="Georgia" w:hAnsi="Segoe UI" w:cs="Segoe UI"/>
          <w:lang w:val="fr-FR"/>
        </w:rPr>
        <w:t xml:space="preserve"> auprès d'autres réseaux pertinents.</w:t>
      </w:r>
    </w:p>
    <w:p w14:paraId="3D77C449" w14:textId="77777777" w:rsidR="00AB3193" w:rsidRPr="00D713D9" w:rsidRDefault="00AB3193" w:rsidP="00AB3193">
      <w:pPr>
        <w:spacing w:after="0" w:line="276" w:lineRule="auto"/>
        <w:jc w:val="both"/>
        <w:rPr>
          <w:rFonts w:ascii="Segoe UI" w:eastAsia="Georgia" w:hAnsi="Segoe UI" w:cs="Segoe UI"/>
          <w:lang w:val="fr-FR"/>
        </w:rPr>
      </w:pPr>
    </w:p>
    <w:p w14:paraId="36B1F5F8" w14:textId="77777777" w:rsidR="00AB3193" w:rsidRPr="00D713D9" w:rsidRDefault="00AB3193" w:rsidP="00AB3193">
      <w:pPr>
        <w:spacing w:after="0" w:line="276" w:lineRule="auto"/>
        <w:jc w:val="both"/>
        <w:rPr>
          <w:rFonts w:ascii="Segoe UI" w:eastAsia="Georgia" w:hAnsi="Segoe UI" w:cs="Segoe UI"/>
          <w:lang w:val="fr-FR"/>
        </w:rPr>
      </w:pPr>
      <w:r w:rsidRPr="00D713D9">
        <w:rPr>
          <w:rFonts w:ascii="Segoe UI" w:eastAsia="Georgia" w:hAnsi="Segoe UI" w:cs="Segoe UI"/>
          <w:lang w:val="fr-FR"/>
        </w:rPr>
        <w:t xml:space="preserve">Une fois la stratégie finalisée, le comité la fera circuler parmi les membres pour demander leur approbation et l'utilisation éventuelle de leurs signatures et logos. </w:t>
      </w:r>
    </w:p>
    <w:p w14:paraId="6435EF94" w14:textId="77777777" w:rsidR="00AB3193" w:rsidRPr="00D713D9" w:rsidRDefault="00AB3193" w:rsidP="00AB3193">
      <w:pPr>
        <w:spacing w:after="0" w:line="276" w:lineRule="auto"/>
        <w:jc w:val="both"/>
        <w:rPr>
          <w:rFonts w:ascii="Segoe UI" w:eastAsia="Georgia" w:hAnsi="Segoe UI" w:cs="Segoe UI"/>
          <w:lang w:val="fr-FR"/>
        </w:rPr>
      </w:pPr>
    </w:p>
    <w:p w14:paraId="00000050" w14:textId="38054D4A" w:rsidR="00B4441A" w:rsidRDefault="00AB3193" w:rsidP="00AB3193">
      <w:pPr>
        <w:spacing w:after="0" w:line="276" w:lineRule="auto"/>
        <w:jc w:val="both"/>
        <w:rPr>
          <w:ins w:id="9" w:author="SC-eco" w:date="2021-01-08T10:19:00Z"/>
          <w:rFonts w:ascii="Segoe UI" w:eastAsia="Georgia" w:hAnsi="Segoe UI" w:cs="Segoe UI"/>
          <w:lang w:val="fr-FR"/>
        </w:rPr>
      </w:pPr>
      <w:r w:rsidRPr="00D713D9">
        <w:rPr>
          <w:rFonts w:ascii="Segoe UI" w:eastAsia="Georgia" w:hAnsi="Segoe UI" w:cs="Segoe UI"/>
          <w:lang w:val="fr-FR"/>
        </w:rPr>
        <w:t xml:space="preserve">Le groupe de travail </w:t>
      </w:r>
      <w:r w:rsidR="00481337" w:rsidRPr="00D713D9">
        <w:rPr>
          <w:rFonts w:ascii="Segoe UI" w:eastAsia="Georgia" w:hAnsi="Segoe UI" w:cs="Segoe UI"/>
          <w:lang w:val="fr-FR"/>
        </w:rPr>
        <w:t>su</w:t>
      </w:r>
      <w:r w:rsidR="00481337">
        <w:rPr>
          <w:rFonts w:ascii="Segoe UI" w:eastAsia="Georgia" w:hAnsi="Segoe UI" w:cs="Segoe UI"/>
          <w:lang w:val="fr-FR"/>
        </w:rPr>
        <w:t>ivra</w:t>
      </w:r>
      <w:r w:rsidR="00481337" w:rsidRPr="00D713D9">
        <w:rPr>
          <w:rFonts w:ascii="Segoe UI" w:eastAsia="Georgia" w:hAnsi="Segoe UI" w:cs="Segoe UI"/>
          <w:lang w:val="fr-FR"/>
        </w:rPr>
        <w:t xml:space="preserve"> </w:t>
      </w:r>
      <w:r w:rsidR="00481337">
        <w:rPr>
          <w:rFonts w:ascii="Segoe UI" w:eastAsia="Georgia" w:hAnsi="Segoe UI" w:cs="Segoe UI"/>
          <w:lang w:val="fr-FR"/>
        </w:rPr>
        <w:t xml:space="preserve">le processus de mise en œuvre </w:t>
      </w:r>
      <w:r w:rsidRPr="00D713D9">
        <w:rPr>
          <w:rFonts w:ascii="Segoe UI" w:eastAsia="Georgia" w:hAnsi="Segoe UI" w:cs="Segoe UI"/>
          <w:lang w:val="fr-FR"/>
        </w:rPr>
        <w:t xml:space="preserve">de la stratégie et tiendra le </w:t>
      </w:r>
      <w:r w:rsidR="00481337">
        <w:rPr>
          <w:rFonts w:ascii="Segoe UI" w:eastAsia="Georgia" w:hAnsi="Segoe UI" w:cs="Segoe UI"/>
          <w:lang w:val="fr-FR"/>
        </w:rPr>
        <w:t>C</w:t>
      </w:r>
      <w:r w:rsidRPr="00D713D9">
        <w:rPr>
          <w:rFonts w:ascii="Segoe UI" w:eastAsia="Georgia" w:hAnsi="Segoe UI" w:cs="Segoe UI"/>
          <w:lang w:val="fr-FR"/>
        </w:rPr>
        <w:t xml:space="preserve">omité </w:t>
      </w:r>
      <w:r w:rsidR="00481337">
        <w:rPr>
          <w:rFonts w:ascii="Segoe UI" w:eastAsia="Georgia" w:hAnsi="Segoe UI" w:cs="Segoe UI"/>
          <w:lang w:val="fr-FR"/>
        </w:rPr>
        <w:t>de Pilotage</w:t>
      </w:r>
      <w:r w:rsidRPr="00D713D9">
        <w:rPr>
          <w:rFonts w:ascii="Segoe UI" w:eastAsia="Georgia" w:hAnsi="Segoe UI" w:cs="Segoe UI"/>
          <w:lang w:val="fr-FR"/>
        </w:rPr>
        <w:t xml:space="preserve"> informé de la situation pendant un an. L'affaire sera portée à l'attention du public </w:t>
      </w:r>
      <w:r w:rsidR="00481337">
        <w:rPr>
          <w:rFonts w:ascii="Segoe UI" w:eastAsia="Georgia" w:hAnsi="Segoe UI" w:cs="Segoe UI"/>
          <w:lang w:val="fr-FR"/>
        </w:rPr>
        <w:t>via</w:t>
      </w:r>
      <w:r w:rsidR="00481337" w:rsidRPr="00D713D9">
        <w:rPr>
          <w:rFonts w:ascii="Segoe UI" w:eastAsia="Georgia" w:hAnsi="Segoe UI" w:cs="Segoe UI"/>
          <w:lang w:val="fr-FR"/>
        </w:rPr>
        <w:t xml:space="preserve"> </w:t>
      </w:r>
      <w:r w:rsidRPr="00D713D9">
        <w:rPr>
          <w:rFonts w:ascii="Segoe UI" w:eastAsia="Georgia" w:hAnsi="Segoe UI" w:cs="Segoe UI"/>
          <w:lang w:val="fr-FR"/>
        </w:rPr>
        <w:t xml:space="preserve">les canaux médiatiques appropriés (presse, médias sociaux, </w:t>
      </w:r>
      <w:r w:rsidR="00481337">
        <w:rPr>
          <w:rFonts w:ascii="Segoe UI" w:eastAsia="Georgia" w:hAnsi="Segoe UI" w:cs="Segoe UI"/>
          <w:lang w:val="fr-FR"/>
        </w:rPr>
        <w:t xml:space="preserve">articles </w:t>
      </w:r>
      <w:r w:rsidRPr="00D713D9">
        <w:rPr>
          <w:rFonts w:ascii="Segoe UI" w:eastAsia="Georgia" w:hAnsi="Segoe UI" w:cs="Segoe UI"/>
          <w:lang w:val="fr-FR"/>
        </w:rPr>
        <w:t>web, pétitions, etc.).</w:t>
      </w:r>
    </w:p>
    <w:p w14:paraId="3E72D9C3" w14:textId="77777777" w:rsidR="00B4441A" w:rsidRDefault="00B4441A">
      <w:pPr>
        <w:rPr>
          <w:ins w:id="10" w:author="SC-eco" w:date="2021-01-08T10:19:00Z"/>
          <w:rFonts w:ascii="Segoe UI" w:eastAsia="Georgia" w:hAnsi="Segoe UI" w:cs="Segoe UI"/>
          <w:lang w:val="fr-FR"/>
        </w:rPr>
      </w:pPr>
      <w:ins w:id="11" w:author="SC-eco" w:date="2021-01-08T10:19:00Z">
        <w:r>
          <w:rPr>
            <w:rFonts w:ascii="Segoe UI" w:eastAsia="Georgia" w:hAnsi="Segoe UI" w:cs="Segoe UI"/>
            <w:lang w:val="fr-FR"/>
          </w:rPr>
          <w:br w:type="page"/>
        </w:r>
      </w:ins>
    </w:p>
    <w:p w14:paraId="2D79E2FA" w14:textId="75D397E8" w:rsidR="00147D43" w:rsidRPr="00D713D9" w:rsidRDefault="00BE4CBF" w:rsidP="00AB3193">
      <w:pPr>
        <w:spacing w:after="0" w:line="276" w:lineRule="auto"/>
        <w:jc w:val="both"/>
        <w:rPr>
          <w:rFonts w:ascii="Segoe UI" w:eastAsia="Georgia" w:hAnsi="Segoe UI" w:cs="Segoe UI"/>
          <w:color w:val="404040"/>
          <w:lang w:val="fr-FR"/>
        </w:rPr>
      </w:pPr>
      <w:r>
        <w:rPr>
          <w:rFonts w:ascii="Segoe UI" w:eastAsia="Georgia" w:hAnsi="Segoe UI" w:cs="Segoe UI"/>
          <w:noProof/>
          <w:color w:val="404040"/>
          <w:lang w:val="fr-FR" w:eastAsia="fr-FR"/>
        </w:rPr>
        <w:lastRenderedPageBreak/>
        <w:drawing>
          <wp:inline distT="0" distB="0" distL="0" distR="0" wp14:anchorId="51778ACD" wp14:editId="1A72A0EC">
            <wp:extent cx="581787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Alert Scheme_ FR versi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17870" cy="8229600"/>
                    </a:xfrm>
                    <a:prstGeom prst="rect">
                      <a:avLst/>
                    </a:prstGeom>
                  </pic:spPr>
                </pic:pic>
              </a:graphicData>
            </a:graphic>
          </wp:inline>
        </w:drawing>
      </w:r>
    </w:p>
    <w:p w14:paraId="78066A2F" w14:textId="1FF68422" w:rsidR="00E66535" w:rsidRDefault="00AB3193" w:rsidP="00AB3193">
      <w:pPr>
        <w:jc w:val="center"/>
        <w:rPr>
          <w:rFonts w:ascii="Segoe UI" w:hAnsi="Segoe UI" w:cs="Segoe UI"/>
          <w:b/>
          <w:sz w:val="36"/>
          <w:szCs w:val="36"/>
          <w:lang w:val="fr-FR"/>
        </w:rPr>
      </w:pPr>
      <w:bookmarkStart w:id="12" w:name="_GoBack"/>
      <w:r w:rsidRPr="00D713D9">
        <w:rPr>
          <w:rFonts w:ascii="Segoe UI" w:hAnsi="Segoe UI" w:cs="Segoe UI"/>
          <w:b/>
          <w:sz w:val="36"/>
          <w:szCs w:val="36"/>
          <w:lang w:val="fr-FR"/>
        </w:rPr>
        <w:lastRenderedPageBreak/>
        <w:t>Annexe - 1 : Formulaire de candidature</w:t>
      </w:r>
    </w:p>
    <w:bookmarkEnd w:id="12"/>
    <w:p w14:paraId="4B6C3067" w14:textId="17C06B1C" w:rsidR="008A33A2" w:rsidRDefault="008A33A2" w:rsidP="00AB3193">
      <w:pPr>
        <w:spacing w:after="0" w:line="276" w:lineRule="auto"/>
        <w:rPr>
          <w:rFonts w:ascii="Segoe UI" w:hAnsi="Segoe UI" w:cs="Segoe UI"/>
          <w:i/>
          <w:lang w:val="fr-FR"/>
        </w:rPr>
      </w:pPr>
      <w:r w:rsidRPr="008A33A2">
        <w:rPr>
          <w:rFonts w:ascii="Segoe UI" w:hAnsi="Segoe UI" w:cs="Segoe UI"/>
          <w:i/>
          <w:lang w:val="fr-FR"/>
        </w:rPr>
        <w:t>Veuillez consulter le glossaire à la fin du document pour plus d'informations sur les différentes conventions</w:t>
      </w:r>
      <w:r>
        <w:rPr>
          <w:rFonts w:ascii="Segoe UI" w:hAnsi="Segoe UI" w:cs="Segoe UI"/>
          <w:i/>
          <w:lang w:val="fr-FR"/>
        </w:rPr>
        <w:t>.</w:t>
      </w:r>
    </w:p>
    <w:p w14:paraId="4BD9D462" w14:textId="77777777" w:rsidR="008A33A2" w:rsidRPr="008A33A2" w:rsidRDefault="008A33A2" w:rsidP="00AB3193">
      <w:pPr>
        <w:spacing w:after="0" w:line="276" w:lineRule="auto"/>
        <w:rPr>
          <w:rFonts w:ascii="Segoe UI" w:hAnsi="Segoe UI" w:cs="Segoe UI"/>
          <w:i/>
          <w:lang w:val="fr-FR"/>
        </w:rPr>
      </w:pPr>
    </w:p>
    <w:p w14:paraId="37973379" w14:textId="2DB67325" w:rsidR="00AB3193" w:rsidRPr="00D713D9" w:rsidRDefault="00CB7161" w:rsidP="00AB3193">
      <w:pPr>
        <w:spacing w:after="0" w:line="276" w:lineRule="auto"/>
        <w:rPr>
          <w:rFonts w:ascii="Segoe UI" w:eastAsia="Georgia" w:hAnsi="Segoe UI" w:cs="Segoe UI"/>
          <w:b/>
          <w:color w:val="2F5496"/>
          <w:lang w:val="fr-FR"/>
        </w:rPr>
      </w:pPr>
      <w:r w:rsidRPr="00D713D9">
        <w:rPr>
          <w:rFonts w:ascii="Segoe UI" w:eastAsia="Georgia" w:hAnsi="Segoe UI" w:cs="Segoe UI"/>
          <w:b/>
          <w:color w:val="2F5496"/>
          <w:lang w:val="fr-FR"/>
        </w:rPr>
        <w:t>IN</w:t>
      </w:r>
      <w:r w:rsidR="00AB3193" w:rsidRPr="00D713D9">
        <w:rPr>
          <w:rFonts w:ascii="Segoe UI" w:eastAsia="Georgia" w:hAnsi="Segoe UI" w:cs="Segoe UI"/>
          <w:b/>
          <w:color w:val="2F5496"/>
          <w:lang w:val="fr-FR"/>
        </w:rPr>
        <w:t>FORMATIONS SUR LE DEMANDEUR</w:t>
      </w:r>
    </w:p>
    <w:p w14:paraId="3E9E7EE6" w14:textId="77777777" w:rsidR="00AB3193" w:rsidRPr="00D713D9" w:rsidRDefault="00AB3193" w:rsidP="00AB3193">
      <w:pPr>
        <w:spacing w:after="0" w:line="276" w:lineRule="auto"/>
        <w:rPr>
          <w:rFonts w:ascii="Segoe UI" w:eastAsia="Georgia" w:hAnsi="Segoe UI" w:cs="Segoe UI"/>
          <w:lang w:val="fr-FR"/>
        </w:rPr>
      </w:pPr>
      <w:r w:rsidRPr="00D713D9">
        <w:rPr>
          <w:rFonts w:ascii="Segoe UI" w:eastAsia="Georgia" w:hAnsi="Segoe UI" w:cs="Segoe UI"/>
          <w:lang w:val="fr-FR"/>
        </w:rPr>
        <w:t>1.</w:t>
      </w:r>
      <w:r w:rsidRPr="00D713D9">
        <w:rPr>
          <w:rFonts w:ascii="Segoe UI" w:eastAsia="Georgia" w:hAnsi="Segoe UI" w:cs="Segoe UI"/>
          <w:lang w:val="fr-FR"/>
        </w:rPr>
        <w:tab/>
        <w:t>Nom du demandeur :</w:t>
      </w:r>
    </w:p>
    <w:p w14:paraId="61772481" w14:textId="77777777" w:rsidR="00AB3193" w:rsidRPr="00D713D9" w:rsidRDefault="00AB3193" w:rsidP="00AB3193">
      <w:pPr>
        <w:spacing w:after="0" w:line="276" w:lineRule="auto"/>
        <w:rPr>
          <w:rFonts w:ascii="Segoe UI" w:eastAsia="Georgia" w:hAnsi="Segoe UI" w:cs="Segoe UI"/>
          <w:lang w:val="fr-FR"/>
        </w:rPr>
      </w:pPr>
    </w:p>
    <w:p w14:paraId="32C058BB" w14:textId="77777777" w:rsidR="00AB3193" w:rsidRPr="00D713D9" w:rsidRDefault="00AB3193" w:rsidP="00AB3193">
      <w:pPr>
        <w:spacing w:after="0" w:line="276" w:lineRule="auto"/>
        <w:rPr>
          <w:rFonts w:ascii="Segoe UI" w:eastAsia="Georgia" w:hAnsi="Segoe UI" w:cs="Segoe UI"/>
          <w:lang w:val="fr-FR"/>
        </w:rPr>
      </w:pPr>
    </w:p>
    <w:p w14:paraId="1818DF0B" w14:textId="77777777" w:rsidR="00AB3193" w:rsidRPr="00D713D9" w:rsidRDefault="00AB3193" w:rsidP="00AB3193">
      <w:pPr>
        <w:spacing w:after="0" w:line="276" w:lineRule="auto"/>
        <w:rPr>
          <w:rFonts w:ascii="Segoe UI" w:eastAsia="Georgia" w:hAnsi="Segoe UI" w:cs="Segoe UI"/>
          <w:lang w:val="fr-FR"/>
        </w:rPr>
      </w:pPr>
      <w:r w:rsidRPr="00D713D9">
        <w:rPr>
          <w:rFonts w:ascii="Segoe UI" w:eastAsia="Georgia" w:hAnsi="Segoe UI" w:cs="Segoe UI"/>
          <w:lang w:val="fr-FR"/>
        </w:rPr>
        <w:t>2.</w:t>
      </w:r>
      <w:r w:rsidRPr="00D713D9">
        <w:rPr>
          <w:rFonts w:ascii="Segoe UI" w:eastAsia="Georgia" w:hAnsi="Segoe UI" w:cs="Segoe UI"/>
          <w:lang w:val="fr-FR"/>
        </w:rPr>
        <w:tab/>
        <w:t>Organisation :</w:t>
      </w:r>
    </w:p>
    <w:p w14:paraId="0D316C0F" w14:textId="77777777" w:rsidR="00AB3193" w:rsidRPr="00D713D9" w:rsidRDefault="00AB3193" w:rsidP="00AB3193">
      <w:pPr>
        <w:spacing w:after="0" w:line="276" w:lineRule="auto"/>
        <w:rPr>
          <w:rFonts w:ascii="Segoe UI" w:eastAsia="Georgia" w:hAnsi="Segoe UI" w:cs="Segoe UI"/>
          <w:lang w:val="fr-FR"/>
        </w:rPr>
      </w:pPr>
    </w:p>
    <w:p w14:paraId="3C0B44BB" w14:textId="77777777" w:rsidR="00AB3193" w:rsidRPr="00D713D9" w:rsidRDefault="00AB3193" w:rsidP="00AB3193">
      <w:pPr>
        <w:spacing w:after="0" w:line="276" w:lineRule="auto"/>
        <w:rPr>
          <w:rFonts w:ascii="Segoe UI" w:eastAsia="Georgia" w:hAnsi="Segoe UI" w:cs="Segoe UI"/>
          <w:lang w:val="fr-FR"/>
        </w:rPr>
      </w:pPr>
    </w:p>
    <w:p w14:paraId="17588623" w14:textId="77777777" w:rsidR="00AB3193" w:rsidRPr="00D713D9" w:rsidRDefault="00AB3193" w:rsidP="00AB3193">
      <w:pPr>
        <w:spacing w:after="0" w:line="276" w:lineRule="auto"/>
        <w:rPr>
          <w:rFonts w:ascii="Segoe UI" w:eastAsia="Georgia" w:hAnsi="Segoe UI" w:cs="Segoe UI"/>
          <w:b/>
          <w:lang w:val="fr-FR"/>
        </w:rPr>
      </w:pPr>
      <w:r w:rsidRPr="00D713D9">
        <w:rPr>
          <w:rFonts w:ascii="Segoe UI" w:eastAsia="Georgia" w:hAnsi="Segoe UI" w:cs="Segoe UI"/>
          <w:lang w:val="fr-FR"/>
        </w:rPr>
        <w:t>3.</w:t>
      </w:r>
      <w:r w:rsidRPr="00D713D9">
        <w:rPr>
          <w:rFonts w:ascii="Segoe UI" w:eastAsia="Georgia" w:hAnsi="Segoe UI" w:cs="Segoe UI"/>
          <w:lang w:val="fr-FR"/>
        </w:rPr>
        <w:tab/>
        <w:t>Adresse électronique</w:t>
      </w:r>
      <w:r w:rsidRPr="00D713D9">
        <w:rPr>
          <w:rFonts w:ascii="Segoe UI" w:eastAsia="Georgia" w:hAnsi="Segoe UI" w:cs="Segoe UI"/>
          <w:b/>
          <w:lang w:val="fr-FR"/>
        </w:rPr>
        <w:t xml:space="preserve"> :</w:t>
      </w:r>
    </w:p>
    <w:p w14:paraId="3A1EBC24" w14:textId="77777777" w:rsidR="00AB3193" w:rsidRPr="00D713D9" w:rsidRDefault="00AB3193" w:rsidP="00AB3193">
      <w:pPr>
        <w:spacing w:after="0" w:line="276" w:lineRule="auto"/>
        <w:rPr>
          <w:rFonts w:ascii="Segoe UI" w:eastAsia="Georgia" w:hAnsi="Segoe UI" w:cs="Segoe UI"/>
          <w:b/>
          <w:color w:val="2F5496"/>
          <w:lang w:val="fr-FR"/>
        </w:rPr>
      </w:pPr>
    </w:p>
    <w:p w14:paraId="4824793C" w14:textId="77777777" w:rsidR="00AB3193" w:rsidRPr="00D713D9" w:rsidRDefault="00AB3193" w:rsidP="00AB3193">
      <w:pPr>
        <w:spacing w:after="0" w:line="276" w:lineRule="auto"/>
        <w:rPr>
          <w:rFonts w:ascii="Segoe UI" w:eastAsia="Georgia" w:hAnsi="Segoe UI" w:cs="Segoe UI"/>
          <w:b/>
          <w:color w:val="2F5496"/>
          <w:lang w:val="fr-FR"/>
        </w:rPr>
      </w:pPr>
    </w:p>
    <w:p w14:paraId="3A4BC991" w14:textId="77777777" w:rsidR="00AB3193" w:rsidRPr="00D713D9" w:rsidRDefault="00AB3193" w:rsidP="00AB3193">
      <w:pPr>
        <w:spacing w:after="0" w:line="276" w:lineRule="auto"/>
        <w:rPr>
          <w:rFonts w:ascii="Segoe UI" w:eastAsia="Georgia" w:hAnsi="Segoe UI" w:cs="Segoe UI"/>
          <w:b/>
          <w:color w:val="2F5496"/>
          <w:lang w:val="fr-FR"/>
        </w:rPr>
      </w:pPr>
      <w:r w:rsidRPr="00D713D9">
        <w:rPr>
          <w:rFonts w:ascii="Segoe UI" w:eastAsia="Georgia" w:hAnsi="Segoe UI" w:cs="Segoe UI"/>
          <w:b/>
          <w:color w:val="2F5496"/>
          <w:lang w:val="fr-FR"/>
        </w:rPr>
        <w:t>DESCRIPTION DU SITE</w:t>
      </w:r>
    </w:p>
    <w:p w14:paraId="08808031" w14:textId="77777777" w:rsidR="00AB3193" w:rsidRPr="00D713D9" w:rsidRDefault="00AB3193" w:rsidP="00AB3193">
      <w:pPr>
        <w:spacing w:after="0" w:line="276" w:lineRule="auto"/>
        <w:rPr>
          <w:rFonts w:ascii="Segoe UI" w:eastAsia="Georgia" w:hAnsi="Segoe UI" w:cs="Segoe UI"/>
          <w:lang w:val="fr-FR"/>
        </w:rPr>
      </w:pPr>
    </w:p>
    <w:p w14:paraId="44C29A56" w14:textId="77777777" w:rsidR="00AB3193" w:rsidRPr="00D713D9" w:rsidRDefault="00AB3193" w:rsidP="00AB3193">
      <w:pPr>
        <w:spacing w:after="0" w:line="276" w:lineRule="auto"/>
        <w:rPr>
          <w:rFonts w:ascii="Segoe UI" w:eastAsia="Georgia" w:hAnsi="Segoe UI" w:cs="Segoe UI"/>
          <w:lang w:val="fr-FR"/>
        </w:rPr>
      </w:pPr>
      <w:r w:rsidRPr="00D713D9">
        <w:rPr>
          <w:rFonts w:ascii="Segoe UI" w:eastAsia="Georgia" w:hAnsi="Segoe UI" w:cs="Segoe UI"/>
          <w:lang w:val="fr-FR"/>
        </w:rPr>
        <w:t>4.</w:t>
      </w:r>
      <w:r w:rsidRPr="00D713D9">
        <w:rPr>
          <w:rFonts w:ascii="Segoe UI" w:eastAsia="Georgia" w:hAnsi="Segoe UI" w:cs="Segoe UI"/>
          <w:lang w:val="fr-FR"/>
        </w:rPr>
        <w:tab/>
        <w:t>Nom de la zone humide :</w:t>
      </w:r>
    </w:p>
    <w:p w14:paraId="78A7BA78" w14:textId="77777777" w:rsidR="00AB3193" w:rsidRPr="00D713D9" w:rsidRDefault="00AB3193" w:rsidP="00AB3193">
      <w:pPr>
        <w:spacing w:after="0" w:line="276" w:lineRule="auto"/>
        <w:rPr>
          <w:rFonts w:ascii="Segoe UI" w:eastAsia="Georgia" w:hAnsi="Segoe UI" w:cs="Segoe UI"/>
          <w:lang w:val="fr-FR"/>
        </w:rPr>
      </w:pPr>
    </w:p>
    <w:p w14:paraId="55A976A4" w14:textId="77777777" w:rsidR="00AB3193" w:rsidRPr="00D713D9" w:rsidRDefault="00AB3193" w:rsidP="00AB3193">
      <w:pPr>
        <w:spacing w:after="0" w:line="276" w:lineRule="auto"/>
        <w:rPr>
          <w:rFonts w:ascii="Segoe UI" w:eastAsia="Georgia" w:hAnsi="Segoe UI" w:cs="Segoe UI"/>
          <w:lang w:val="fr-FR"/>
        </w:rPr>
      </w:pPr>
    </w:p>
    <w:p w14:paraId="613964E4" w14:textId="38923D2A" w:rsidR="00AB3193" w:rsidRPr="00D713D9" w:rsidRDefault="00AB3193" w:rsidP="00AB3193">
      <w:pPr>
        <w:spacing w:after="0" w:line="276" w:lineRule="auto"/>
        <w:rPr>
          <w:rFonts w:ascii="Segoe UI" w:eastAsia="Georgia" w:hAnsi="Segoe UI" w:cs="Segoe UI"/>
          <w:lang w:val="fr-FR"/>
        </w:rPr>
      </w:pPr>
      <w:r w:rsidRPr="00D713D9">
        <w:rPr>
          <w:rFonts w:ascii="Segoe UI" w:eastAsia="Georgia" w:hAnsi="Segoe UI" w:cs="Segoe UI"/>
          <w:lang w:val="fr-FR"/>
        </w:rPr>
        <w:t>5.</w:t>
      </w:r>
      <w:r w:rsidRPr="00D713D9">
        <w:rPr>
          <w:rFonts w:ascii="Segoe UI" w:eastAsia="Georgia" w:hAnsi="Segoe UI" w:cs="Segoe UI"/>
          <w:lang w:val="fr-FR"/>
        </w:rPr>
        <w:tab/>
      </w:r>
      <w:r w:rsidR="00BF0ED7">
        <w:rPr>
          <w:rFonts w:ascii="Segoe UI" w:eastAsia="Georgia" w:hAnsi="Segoe UI" w:cs="Segoe UI"/>
          <w:lang w:val="fr-FR"/>
        </w:rPr>
        <w:t>Pays</w:t>
      </w:r>
      <w:r w:rsidRPr="00D713D9">
        <w:rPr>
          <w:rFonts w:ascii="Segoe UI" w:eastAsia="Georgia" w:hAnsi="Segoe UI" w:cs="Segoe UI"/>
          <w:lang w:val="fr-FR"/>
        </w:rPr>
        <w:t xml:space="preserve"> :</w:t>
      </w:r>
    </w:p>
    <w:p w14:paraId="71E06D92" w14:textId="3C5A5F2D" w:rsidR="00AB3193" w:rsidRDefault="00AB3193" w:rsidP="00AB3193">
      <w:pPr>
        <w:spacing w:after="0" w:line="276" w:lineRule="auto"/>
        <w:rPr>
          <w:rFonts w:ascii="Segoe UI" w:eastAsia="Georgia" w:hAnsi="Segoe UI" w:cs="Segoe UI"/>
          <w:lang w:val="fr-FR"/>
        </w:rPr>
      </w:pPr>
    </w:p>
    <w:p w14:paraId="720215DD" w14:textId="77777777" w:rsidR="008A33A2" w:rsidRPr="00D713D9" w:rsidRDefault="008A33A2" w:rsidP="00AB3193">
      <w:pPr>
        <w:spacing w:after="0" w:line="276" w:lineRule="auto"/>
        <w:rPr>
          <w:rFonts w:ascii="Segoe UI" w:eastAsia="Georgia" w:hAnsi="Segoe UI" w:cs="Segoe UI"/>
          <w:lang w:val="fr-FR"/>
        </w:rPr>
      </w:pPr>
    </w:p>
    <w:p w14:paraId="49D865B6" w14:textId="77777777" w:rsidR="00AB3193" w:rsidRPr="00D713D9" w:rsidRDefault="00AB3193" w:rsidP="00AB3193">
      <w:pPr>
        <w:spacing w:after="0" w:line="276" w:lineRule="auto"/>
        <w:rPr>
          <w:rFonts w:ascii="Segoe UI" w:eastAsia="Georgia" w:hAnsi="Segoe UI" w:cs="Segoe UI"/>
          <w:lang w:val="fr-FR"/>
        </w:rPr>
      </w:pPr>
      <w:r w:rsidRPr="00D713D9">
        <w:rPr>
          <w:rFonts w:ascii="Segoe UI" w:eastAsia="Georgia" w:hAnsi="Segoe UI" w:cs="Segoe UI"/>
          <w:lang w:val="fr-FR"/>
        </w:rPr>
        <w:t>6.</w:t>
      </w:r>
      <w:r w:rsidRPr="00D713D9">
        <w:rPr>
          <w:rFonts w:ascii="Segoe UI" w:eastAsia="Georgia" w:hAnsi="Segoe UI" w:cs="Segoe UI"/>
          <w:lang w:val="fr-FR"/>
        </w:rPr>
        <w:tab/>
        <w:t xml:space="preserve">Marquez d'un X le type de zone humide : </w:t>
      </w:r>
    </w:p>
    <w:p w14:paraId="0DC2D1B5" w14:textId="77777777" w:rsidR="00AB3193" w:rsidRPr="00D713D9" w:rsidRDefault="00AB3193" w:rsidP="00CB7161">
      <w:pPr>
        <w:spacing w:after="0" w:line="276" w:lineRule="auto"/>
        <w:ind w:firstLine="720"/>
        <w:rPr>
          <w:rFonts w:ascii="Segoe UI" w:eastAsia="Georgia" w:hAnsi="Segoe UI" w:cs="Segoe UI"/>
          <w:lang w:val="fr-FR"/>
        </w:rPr>
      </w:pPr>
      <w:r w:rsidRPr="00D713D9">
        <w:rPr>
          <w:rFonts w:ascii="Segoe UI" w:eastAsia="Georgia" w:hAnsi="Segoe UI" w:cs="Segoe UI"/>
          <w:lang w:val="fr-FR"/>
        </w:rPr>
        <w:t xml:space="preserve">Zone humide intérieure </w:t>
      </w:r>
    </w:p>
    <w:p w14:paraId="05F3D763" w14:textId="23277FF0" w:rsidR="00AB3193" w:rsidRPr="00D713D9" w:rsidRDefault="00AB3193" w:rsidP="00CB7161">
      <w:pPr>
        <w:spacing w:after="0" w:line="276" w:lineRule="auto"/>
        <w:ind w:firstLine="720"/>
        <w:rPr>
          <w:rFonts w:ascii="Segoe UI" w:eastAsia="Georgia" w:hAnsi="Segoe UI" w:cs="Segoe UI"/>
          <w:lang w:val="fr-FR"/>
        </w:rPr>
      </w:pPr>
      <w:r w:rsidRPr="00D713D9">
        <w:rPr>
          <w:rFonts w:ascii="Segoe UI" w:eastAsia="Georgia" w:hAnsi="Segoe UI" w:cs="Segoe UI"/>
          <w:lang w:val="fr-FR"/>
        </w:rPr>
        <w:t xml:space="preserve">Zone humide </w:t>
      </w:r>
      <w:r w:rsidR="00BF0ED7" w:rsidRPr="00D713D9">
        <w:rPr>
          <w:rFonts w:ascii="Segoe UI" w:eastAsia="Georgia" w:hAnsi="Segoe UI" w:cs="Segoe UI"/>
          <w:lang w:val="fr-FR"/>
        </w:rPr>
        <w:t>marine</w:t>
      </w:r>
      <w:r w:rsidR="00BF0ED7">
        <w:rPr>
          <w:rFonts w:ascii="Segoe UI" w:eastAsia="Georgia" w:hAnsi="Segoe UI" w:cs="Segoe UI"/>
          <w:lang w:val="fr-FR"/>
        </w:rPr>
        <w:t>/</w:t>
      </w:r>
      <w:r w:rsidRPr="00D713D9">
        <w:rPr>
          <w:rFonts w:ascii="Segoe UI" w:eastAsia="Georgia" w:hAnsi="Segoe UI" w:cs="Segoe UI"/>
          <w:lang w:val="fr-FR"/>
        </w:rPr>
        <w:t>côtière</w:t>
      </w:r>
    </w:p>
    <w:p w14:paraId="769AA124" w14:textId="538835C3" w:rsidR="00AB3193" w:rsidRPr="00D713D9" w:rsidRDefault="00CB7161" w:rsidP="00CB7161">
      <w:pPr>
        <w:spacing w:after="0" w:line="276" w:lineRule="auto"/>
        <w:ind w:firstLine="720"/>
        <w:rPr>
          <w:rFonts w:ascii="Segoe UI" w:eastAsia="Georgia" w:hAnsi="Segoe UI" w:cs="Segoe UI"/>
          <w:lang w:val="fr-FR"/>
        </w:rPr>
      </w:pPr>
      <w:r w:rsidRPr="00D713D9">
        <w:rPr>
          <w:rFonts w:ascii="Segoe UI" w:eastAsia="Georgia" w:hAnsi="Segoe UI" w:cs="Segoe UI"/>
          <w:lang w:val="fr-FR"/>
        </w:rPr>
        <w:t>Z</w:t>
      </w:r>
      <w:r w:rsidR="00AB3193" w:rsidRPr="00D713D9">
        <w:rPr>
          <w:rFonts w:ascii="Segoe UI" w:eastAsia="Georgia" w:hAnsi="Segoe UI" w:cs="Segoe UI"/>
          <w:lang w:val="fr-FR"/>
        </w:rPr>
        <w:t>one humide artificielle</w:t>
      </w:r>
    </w:p>
    <w:p w14:paraId="048411F9" w14:textId="77777777" w:rsidR="00AB3193" w:rsidRPr="00D713D9" w:rsidRDefault="00AB3193" w:rsidP="00AB3193">
      <w:pPr>
        <w:spacing w:after="0" w:line="276" w:lineRule="auto"/>
        <w:rPr>
          <w:rFonts w:ascii="Segoe UI" w:eastAsia="Georgia" w:hAnsi="Segoe UI" w:cs="Segoe UI"/>
          <w:lang w:val="fr-FR"/>
        </w:rPr>
      </w:pPr>
    </w:p>
    <w:p w14:paraId="174E28C8" w14:textId="77777777" w:rsidR="00163594" w:rsidRPr="00D713D9" w:rsidRDefault="00AB3193" w:rsidP="00163594">
      <w:pPr>
        <w:spacing w:after="0" w:line="276" w:lineRule="auto"/>
        <w:rPr>
          <w:rFonts w:ascii="Segoe UI" w:eastAsia="Georgia" w:hAnsi="Segoe UI" w:cs="Segoe UI"/>
          <w:lang w:val="fr-FR"/>
        </w:rPr>
      </w:pPr>
      <w:r w:rsidRPr="00D713D9">
        <w:rPr>
          <w:rFonts w:ascii="Segoe UI" w:eastAsia="Georgia" w:hAnsi="Segoe UI" w:cs="Segoe UI"/>
          <w:lang w:val="fr-FR"/>
        </w:rPr>
        <w:t>7.</w:t>
      </w:r>
      <w:r w:rsidRPr="00D713D9">
        <w:rPr>
          <w:rFonts w:ascii="Segoe UI" w:eastAsia="Georgia" w:hAnsi="Segoe UI" w:cs="Segoe UI"/>
          <w:lang w:val="fr-FR"/>
        </w:rPr>
        <w:tab/>
      </w:r>
      <w:r w:rsidR="00163594" w:rsidRPr="00D713D9">
        <w:rPr>
          <w:rFonts w:ascii="Segoe UI" w:eastAsia="Georgia" w:hAnsi="Segoe UI" w:cs="Segoe UI"/>
          <w:lang w:val="fr-FR"/>
        </w:rPr>
        <w:t xml:space="preserve">Quelle est la localisation exacte de la zone humide </w:t>
      </w:r>
      <w:r w:rsidR="00163594">
        <w:rPr>
          <w:rFonts w:ascii="Segoe UI" w:eastAsia="Georgia" w:hAnsi="Segoe UI" w:cs="Segoe UI"/>
          <w:lang w:val="fr-FR"/>
        </w:rPr>
        <w:t xml:space="preserve">(coordonnées du </w:t>
      </w:r>
      <w:r w:rsidR="00163594" w:rsidRPr="00D603FF">
        <w:rPr>
          <w:rFonts w:ascii="Segoe UI" w:eastAsia="Georgia" w:hAnsi="Segoe UI" w:cs="Segoe UI"/>
          <w:lang w:val="fr-FR"/>
        </w:rPr>
        <w:t>centroïde</w:t>
      </w:r>
      <w:r w:rsidR="00163594">
        <w:rPr>
          <w:rFonts w:ascii="Segoe UI" w:eastAsia="Georgia" w:hAnsi="Segoe UI" w:cs="Segoe UI"/>
          <w:lang w:val="fr-FR"/>
        </w:rPr>
        <w:t xml:space="preserve">) </w:t>
      </w:r>
      <w:r w:rsidR="00163594" w:rsidRPr="00D713D9">
        <w:rPr>
          <w:rFonts w:ascii="Segoe UI" w:eastAsia="Georgia" w:hAnsi="Segoe UI" w:cs="Segoe UI"/>
          <w:lang w:val="fr-FR"/>
        </w:rPr>
        <w:t>?</w:t>
      </w:r>
    </w:p>
    <w:p w14:paraId="2C7F41D8" w14:textId="77777777" w:rsidR="00163594" w:rsidRPr="00D713D9" w:rsidRDefault="00163594" w:rsidP="00163594">
      <w:pPr>
        <w:spacing w:after="0" w:line="276" w:lineRule="auto"/>
        <w:rPr>
          <w:rFonts w:ascii="Segoe UI" w:eastAsia="Georgia" w:hAnsi="Segoe UI" w:cs="Segoe UI"/>
          <w:lang w:val="fr-FR"/>
        </w:rPr>
      </w:pPr>
    </w:p>
    <w:p w14:paraId="290DD65C" w14:textId="77777777" w:rsidR="00163594" w:rsidRPr="00D713D9" w:rsidRDefault="00163594" w:rsidP="00163594">
      <w:pPr>
        <w:spacing w:after="0" w:line="276" w:lineRule="auto"/>
        <w:rPr>
          <w:rFonts w:ascii="Segoe UI" w:eastAsia="Georgia" w:hAnsi="Segoe UI" w:cs="Segoe UI"/>
          <w:caps/>
          <w:lang w:val="fr-FR"/>
        </w:rPr>
      </w:pPr>
      <w:r w:rsidRPr="00D713D9">
        <w:rPr>
          <w:rFonts w:ascii="Segoe UI" w:eastAsia="Georgia" w:hAnsi="Segoe UI" w:cs="Segoe UI"/>
          <w:lang w:val="fr-FR"/>
        </w:rPr>
        <w:t xml:space="preserve">            Lat</w:t>
      </w:r>
      <w:r>
        <w:rPr>
          <w:rFonts w:ascii="Segoe UI" w:eastAsia="Georgia" w:hAnsi="Segoe UI" w:cs="Segoe UI"/>
          <w:lang w:val="fr-FR"/>
        </w:rPr>
        <w:t>itude</w:t>
      </w:r>
      <w:r w:rsidRPr="00D713D9">
        <w:rPr>
          <w:rFonts w:ascii="Segoe UI" w:eastAsia="Georgia" w:hAnsi="Segoe UI" w:cs="Segoe UI"/>
          <w:lang w:val="fr-FR"/>
        </w:rPr>
        <w:t xml:space="preserve">                                    Long</w:t>
      </w:r>
      <w:r>
        <w:rPr>
          <w:rFonts w:ascii="Segoe UI" w:eastAsia="Georgia" w:hAnsi="Segoe UI" w:cs="Segoe UI"/>
          <w:lang w:val="fr-FR"/>
        </w:rPr>
        <w:t>itude</w:t>
      </w:r>
    </w:p>
    <w:p w14:paraId="602372BD" w14:textId="71424E98" w:rsidR="00163594" w:rsidRDefault="00163594" w:rsidP="00AB3193">
      <w:pPr>
        <w:spacing w:after="0" w:line="276" w:lineRule="auto"/>
        <w:rPr>
          <w:rFonts w:ascii="Segoe UI" w:eastAsia="Georgia" w:hAnsi="Segoe UI" w:cs="Segoe UI"/>
          <w:lang w:val="fr-FR"/>
        </w:rPr>
      </w:pPr>
    </w:p>
    <w:p w14:paraId="17CE139C" w14:textId="77777777" w:rsidR="00163594" w:rsidRDefault="00163594" w:rsidP="00AB3193">
      <w:pPr>
        <w:spacing w:after="0" w:line="276" w:lineRule="auto"/>
        <w:rPr>
          <w:rFonts w:ascii="Segoe UI" w:eastAsia="Georgia" w:hAnsi="Segoe UI" w:cs="Segoe UI"/>
          <w:lang w:val="fr-FR"/>
        </w:rPr>
      </w:pPr>
    </w:p>
    <w:p w14:paraId="283E476C" w14:textId="19C1E771" w:rsidR="00163594" w:rsidRDefault="00163594" w:rsidP="00AB3193">
      <w:pPr>
        <w:spacing w:after="0" w:line="276" w:lineRule="auto"/>
        <w:rPr>
          <w:rFonts w:ascii="Segoe UI" w:eastAsia="Georgia" w:hAnsi="Segoe UI" w:cs="Segoe UI"/>
          <w:lang w:val="fr-FR"/>
        </w:rPr>
      </w:pPr>
      <w:r>
        <w:rPr>
          <w:rFonts w:ascii="Segoe UI" w:eastAsia="Georgia" w:hAnsi="Segoe UI" w:cs="Segoe UI"/>
          <w:lang w:val="fr-FR"/>
        </w:rPr>
        <w:t>8.</w:t>
      </w:r>
      <w:r>
        <w:rPr>
          <w:rFonts w:ascii="Segoe UI" w:eastAsia="Georgia" w:hAnsi="Segoe UI" w:cs="Segoe UI"/>
          <w:lang w:val="fr-FR"/>
        </w:rPr>
        <w:tab/>
      </w:r>
      <w:r w:rsidRPr="00D713D9">
        <w:rPr>
          <w:rFonts w:ascii="Segoe UI" w:eastAsia="Georgia" w:hAnsi="Segoe UI" w:cs="Segoe UI"/>
          <w:lang w:val="fr-FR"/>
        </w:rPr>
        <w:t xml:space="preserve">Quelle est la superficie de la zone humide </w:t>
      </w:r>
      <w:r>
        <w:rPr>
          <w:rFonts w:ascii="Segoe UI" w:eastAsia="Georgia" w:hAnsi="Segoe UI" w:cs="Segoe UI"/>
          <w:lang w:val="fr-FR"/>
        </w:rPr>
        <w:t>(</w:t>
      </w:r>
      <w:r w:rsidRPr="00D713D9">
        <w:rPr>
          <w:rFonts w:ascii="Segoe UI" w:eastAsia="Georgia" w:hAnsi="Segoe UI" w:cs="Segoe UI"/>
          <w:lang w:val="fr-FR"/>
        </w:rPr>
        <w:t>ha</w:t>
      </w:r>
      <w:r>
        <w:rPr>
          <w:rFonts w:ascii="Segoe UI" w:eastAsia="Georgia" w:hAnsi="Segoe UI" w:cs="Segoe UI"/>
          <w:lang w:val="fr-FR"/>
        </w:rPr>
        <w:t>)</w:t>
      </w:r>
      <w:r w:rsidRPr="00D713D9">
        <w:rPr>
          <w:rFonts w:ascii="Segoe UI" w:eastAsia="Georgia" w:hAnsi="Segoe UI" w:cs="Segoe UI"/>
          <w:lang w:val="fr-FR"/>
        </w:rPr>
        <w:t xml:space="preserve"> ?</w:t>
      </w:r>
    </w:p>
    <w:p w14:paraId="6B3C3133" w14:textId="77777777" w:rsidR="00163594" w:rsidRDefault="00163594" w:rsidP="00AB3193">
      <w:pPr>
        <w:spacing w:after="0" w:line="276" w:lineRule="auto"/>
        <w:rPr>
          <w:rFonts w:ascii="Segoe UI" w:eastAsia="Georgia" w:hAnsi="Segoe UI" w:cs="Segoe UI"/>
          <w:lang w:val="fr-FR"/>
        </w:rPr>
      </w:pPr>
    </w:p>
    <w:p w14:paraId="701ADBB3" w14:textId="77777777" w:rsidR="00163594" w:rsidRDefault="00163594" w:rsidP="00AB3193">
      <w:pPr>
        <w:spacing w:after="0" w:line="276" w:lineRule="auto"/>
        <w:rPr>
          <w:rFonts w:ascii="Segoe UI" w:eastAsia="Georgia" w:hAnsi="Segoe UI" w:cs="Segoe UI"/>
          <w:lang w:val="fr-FR"/>
        </w:rPr>
      </w:pPr>
    </w:p>
    <w:p w14:paraId="65FE7C7E" w14:textId="03096321" w:rsidR="00163594" w:rsidRDefault="00163594" w:rsidP="00AB3193">
      <w:pPr>
        <w:spacing w:after="0" w:line="276" w:lineRule="auto"/>
        <w:rPr>
          <w:rFonts w:ascii="Segoe UI" w:eastAsia="Georgia" w:hAnsi="Segoe UI" w:cs="Segoe UI"/>
          <w:lang w:val="fr-FR"/>
        </w:rPr>
      </w:pPr>
    </w:p>
    <w:p w14:paraId="7395120E" w14:textId="6FA1CC61" w:rsidR="00AB3193" w:rsidRDefault="00163594" w:rsidP="00E66535">
      <w:pPr>
        <w:spacing w:after="0" w:line="276" w:lineRule="auto"/>
        <w:rPr>
          <w:rFonts w:ascii="Segoe UI" w:eastAsia="Georgia" w:hAnsi="Segoe UI" w:cs="Segoe UI"/>
          <w:lang w:val="fr-FR"/>
        </w:rPr>
      </w:pPr>
      <w:r w:rsidRPr="00D713D9">
        <w:rPr>
          <w:rFonts w:ascii="Segoe UI" w:eastAsia="Georgia" w:hAnsi="Segoe UI" w:cs="Segoe UI"/>
          <w:lang w:val="fr-FR"/>
        </w:rPr>
        <w:t>9.</w:t>
      </w:r>
      <w:r>
        <w:rPr>
          <w:rFonts w:ascii="Segoe UI" w:eastAsia="Georgia" w:hAnsi="Segoe UI" w:cs="Segoe UI"/>
          <w:lang w:val="fr-FR"/>
        </w:rPr>
        <w:tab/>
      </w:r>
      <w:r w:rsidR="00AB3193" w:rsidRPr="00D713D9">
        <w:rPr>
          <w:rFonts w:ascii="Segoe UI" w:eastAsia="Georgia" w:hAnsi="Segoe UI" w:cs="Segoe UI"/>
          <w:lang w:val="fr-FR"/>
        </w:rPr>
        <w:t xml:space="preserve">Quelle est la superficie de la zone menacée </w:t>
      </w:r>
      <w:r w:rsidR="00BF0ED7">
        <w:rPr>
          <w:rFonts w:ascii="Segoe UI" w:eastAsia="Georgia" w:hAnsi="Segoe UI" w:cs="Segoe UI"/>
          <w:lang w:val="fr-FR"/>
        </w:rPr>
        <w:t>(</w:t>
      </w:r>
      <w:r w:rsidR="00AB3193" w:rsidRPr="00D713D9">
        <w:rPr>
          <w:rFonts w:ascii="Segoe UI" w:eastAsia="Georgia" w:hAnsi="Segoe UI" w:cs="Segoe UI"/>
          <w:lang w:val="fr-FR"/>
        </w:rPr>
        <w:t>ha</w:t>
      </w:r>
      <w:r w:rsidR="00BF0ED7">
        <w:rPr>
          <w:rFonts w:ascii="Segoe UI" w:eastAsia="Georgia" w:hAnsi="Segoe UI" w:cs="Segoe UI"/>
          <w:lang w:val="fr-FR"/>
        </w:rPr>
        <w:t>)</w:t>
      </w:r>
      <w:r w:rsidR="00AB3193" w:rsidRPr="00D713D9">
        <w:rPr>
          <w:rFonts w:ascii="Segoe UI" w:eastAsia="Georgia" w:hAnsi="Segoe UI" w:cs="Segoe UI"/>
          <w:lang w:val="fr-FR"/>
        </w:rPr>
        <w:t xml:space="preserve"> ?</w:t>
      </w:r>
    </w:p>
    <w:p w14:paraId="6AD17634" w14:textId="2E9E4A23" w:rsidR="00BE4CBF" w:rsidRDefault="00BE4CBF" w:rsidP="00BE4CBF">
      <w:pPr>
        <w:rPr>
          <w:rFonts w:ascii="Segoe UI" w:hAnsi="Segoe UI" w:cs="Segoe UI"/>
          <w:lang w:val="fr-FR"/>
        </w:rPr>
      </w:pPr>
      <w:r>
        <w:rPr>
          <w:rFonts w:ascii="Segoe UI" w:hAnsi="Segoe UI" w:cs="Segoe UI"/>
          <w:lang w:val="fr-FR"/>
        </w:rPr>
        <w:lastRenderedPageBreak/>
        <w:t xml:space="preserve">10. </w:t>
      </w:r>
      <w:r w:rsidRPr="00BE4CBF">
        <w:rPr>
          <w:rFonts w:ascii="Segoe UI" w:hAnsi="Segoe UI" w:cs="Segoe UI"/>
          <w:lang w:val="fr-FR"/>
        </w:rPr>
        <w:t>Indiquez si des actions antérieures ont été menées sur le site (contact avec Ramsar ou d'autres institutions, projet de législation, mobilisation civile, communiqués de presse, etc.)</w:t>
      </w:r>
    </w:p>
    <w:p w14:paraId="098EF3BD" w14:textId="186A2C0F" w:rsidR="00BE4CBF" w:rsidRDefault="00BE4CBF" w:rsidP="00BE4CBF">
      <w:pPr>
        <w:rPr>
          <w:rFonts w:ascii="Segoe UI" w:hAnsi="Segoe UI" w:cs="Segoe UI"/>
          <w:lang w:val="fr-FR"/>
        </w:rPr>
      </w:pPr>
    </w:p>
    <w:p w14:paraId="3C28F06D" w14:textId="100CF9C8" w:rsidR="00BE4CBF" w:rsidRDefault="00BE4CBF" w:rsidP="00BE4CBF">
      <w:pPr>
        <w:rPr>
          <w:rFonts w:ascii="Segoe UI" w:hAnsi="Segoe UI" w:cs="Segoe UI"/>
          <w:lang w:val="fr-FR"/>
        </w:rPr>
      </w:pPr>
    </w:p>
    <w:p w14:paraId="5CD735D0" w14:textId="78A84F00" w:rsidR="00BE4CBF" w:rsidRDefault="00BE4CBF" w:rsidP="00BE4CBF">
      <w:pPr>
        <w:rPr>
          <w:rFonts w:ascii="Segoe UI" w:hAnsi="Segoe UI" w:cs="Segoe UI"/>
          <w:lang w:val="fr-FR"/>
        </w:rPr>
      </w:pPr>
    </w:p>
    <w:p w14:paraId="6BEBBA8B" w14:textId="77777777" w:rsidR="00BE4CBF" w:rsidRPr="00BE4CBF" w:rsidRDefault="00BE4CBF" w:rsidP="00BE4CBF">
      <w:pPr>
        <w:rPr>
          <w:rFonts w:ascii="Segoe UI" w:hAnsi="Segoe UI" w:cs="Segoe UI"/>
          <w:lang w:val="fr-FR"/>
        </w:rPr>
      </w:pPr>
    </w:p>
    <w:p w14:paraId="2D2AA272" w14:textId="5876E42B" w:rsidR="00BE4CBF" w:rsidRDefault="00BE4CBF" w:rsidP="00E66535">
      <w:pPr>
        <w:spacing w:after="0" w:line="276" w:lineRule="auto"/>
        <w:rPr>
          <w:rFonts w:ascii="Segoe UI" w:eastAsia="Georgia" w:hAnsi="Segoe UI" w:cs="Segoe UI"/>
          <w:lang w:val="fr-FR"/>
        </w:rPr>
      </w:pPr>
    </w:p>
    <w:p w14:paraId="641C1E2F" w14:textId="77777777" w:rsidR="00BE4CBF" w:rsidRPr="00B4441A" w:rsidRDefault="00BE4CBF" w:rsidP="00E66535">
      <w:pPr>
        <w:spacing w:after="0" w:line="276" w:lineRule="auto"/>
        <w:rPr>
          <w:rFonts w:ascii="Segoe UI" w:eastAsia="Georgia" w:hAnsi="Segoe UI" w:cs="Segoe UI"/>
          <w:lang w:val="fr-FR"/>
        </w:rPr>
      </w:pPr>
    </w:p>
    <w:p w14:paraId="7F955C15" w14:textId="23EF6C79" w:rsidR="009B4959" w:rsidRPr="00D713D9" w:rsidRDefault="00AB3193" w:rsidP="00E66535">
      <w:pPr>
        <w:spacing w:after="0" w:line="276" w:lineRule="auto"/>
        <w:rPr>
          <w:rFonts w:ascii="Segoe UI" w:eastAsia="Georgia" w:hAnsi="Segoe UI" w:cs="Segoe UI"/>
          <w:b/>
          <w:caps/>
          <w:color w:val="2F5496"/>
          <w:lang w:val="fr-FR"/>
        </w:rPr>
      </w:pPr>
      <w:r w:rsidRPr="00D713D9">
        <w:rPr>
          <w:rFonts w:ascii="Segoe UI" w:eastAsia="Georgia" w:hAnsi="Segoe UI" w:cs="Segoe UI"/>
          <w:b/>
          <w:caps/>
          <w:color w:val="2F5496"/>
          <w:lang w:val="fr-FR"/>
        </w:rPr>
        <w:t>ZONE HUMIDE D'IMPORTANCE</w:t>
      </w:r>
    </w:p>
    <w:p w14:paraId="332133E7" w14:textId="77777777" w:rsidR="00AB3193" w:rsidRPr="00D713D9" w:rsidRDefault="00AB3193" w:rsidP="00E66535">
      <w:pPr>
        <w:spacing w:after="0" w:line="276" w:lineRule="auto"/>
        <w:rPr>
          <w:rFonts w:ascii="Segoe UI" w:eastAsia="Georgia" w:hAnsi="Segoe UI" w:cs="Segoe UI"/>
          <w:b/>
          <w:caps/>
          <w:color w:val="2F5496"/>
          <w:lang w:val="fr-FR"/>
        </w:rPr>
      </w:pPr>
    </w:p>
    <w:p w14:paraId="7339BC7B" w14:textId="221527B0" w:rsidR="00E66535" w:rsidRPr="00D713D9" w:rsidRDefault="00AB3193" w:rsidP="00AB3193">
      <w:pPr>
        <w:spacing w:after="0" w:line="276" w:lineRule="auto"/>
        <w:jc w:val="both"/>
        <w:rPr>
          <w:rFonts w:ascii="Segoe UI" w:eastAsia="Georgia" w:hAnsi="Segoe UI" w:cs="Segoe UI"/>
          <w:lang w:val="fr-FR"/>
        </w:rPr>
      </w:pPr>
      <w:r w:rsidRPr="00D713D9">
        <w:rPr>
          <w:rFonts w:ascii="Segoe UI" w:eastAsia="Georgia" w:hAnsi="Segoe UI" w:cs="Segoe UI"/>
          <w:lang w:val="fr-FR"/>
        </w:rPr>
        <w:t xml:space="preserve">Il existe cinq groupes de critères différents pour identifier une zone humide importante qui fera l'objet d'une </w:t>
      </w:r>
      <w:r w:rsidR="00D603FF">
        <w:rPr>
          <w:rFonts w:ascii="Segoe UI" w:eastAsia="Georgia" w:hAnsi="Segoe UI" w:cs="Segoe UI"/>
          <w:lang w:val="fr-FR"/>
        </w:rPr>
        <w:t>A</w:t>
      </w:r>
      <w:r w:rsidRPr="00D713D9">
        <w:rPr>
          <w:rFonts w:ascii="Segoe UI" w:eastAsia="Georgia" w:hAnsi="Segoe UI" w:cs="Segoe UI"/>
          <w:lang w:val="fr-FR"/>
        </w:rPr>
        <w:t xml:space="preserve">lerte </w:t>
      </w:r>
      <w:r w:rsidR="00D603FF">
        <w:rPr>
          <w:rFonts w:ascii="Segoe UI" w:eastAsia="Georgia" w:hAnsi="Segoe UI" w:cs="Segoe UI"/>
          <w:lang w:val="fr-FR"/>
        </w:rPr>
        <w:t>R</w:t>
      </w:r>
      <w:r w:rsidRPr="00D713D9">
        <w:rPr>
          <w:rFonts w:ascii="Segoe UI" w:eastAsia="Georgia" w:hAnsi="Segoe UI" w:cs="Segoe UI"/>
          <w:lang w:val="fr-FR"/>
        </w:rPr>
        <w:t xml:space="preserve">ouge. Ces groupes de critères sont les suivants : critères </w:t>
      </w:r>
      <w:r w:rsidR="00D603FF">
        <w:rPr>
          <w:rFonts w:ascii="Segoe UI" w:eastAsia="Georgia" w:hAnsi="Segoe UI" w:cs="Segoe UI"/>
          <w:lang w:val="fr-FR"/>
        </w:rPr>
        <w:t>Globaux</w:t>
      </w:r>
      <w:r w:rsidRPr="00D713D9">
        <w:rPr>
          <w:rFonts w:ascii="Segoe UI" w:eastAsia="Georgia" w:hAnsi="Segoe UI" w:cs="Segoe UI"/>
          <w:lang w:val="fr-FR"/>
        </w:rPr>
        <w:t xml:space="preserve">, </w:t>
      </w:r>
      <w:r w:rsidR="00D603FF">
        <w:rPr>
          <w:rFonts w:ascii="Segoe UI" w:eastAsia="Georgia" w:hAnsi="Segoe UI" w:cs="Segoe UI"/>
          <w:lang w:val="fr-FR"/>
        </w:rPr>
        <w:t>R</w:t>
      </w:r>
      <w:r w:rsidR="00D603FF" w:rsidRPr="00D713D9">
        <w:rPr>
          <w:rFonts w:ascii="Segoe UI" w:eastAsia="Georgia" w:hAnsi="Segoe UI" w:cs="Segoe UI"/>
          <w:lang w:val="fr-FR"/>
        </w:rPr>
        <w:t>égionaux</w:t>
      </w:r>
      <w:r w:rsidRPr="00D713D9">
        <w:rPr>
          <w:rFonts w:ascii="Segoe UI" w:eastAsia="Georgia" w:hAnsi="Segoe UI" w:cs="Segoe UI"/>
          <w:lang w:val="fr-FR"/>
        </w:rPr>
        <w:t xml:space="preserve">, </w:t>
      </w:r>
      <w:r w:rsidR="00D603FF">
        <w:rPr>
          <w:rFonts w:ascii="Segoe UI" w:eastAsia="Georgia" w:hAnsi="Segoe UI" w:cs="Segoe UI"/>
          <w:lang w:val="fr-FR"/>
        </w:rPr>
        <w:t>N</w:t>
      </w:r>
      <w:r w:rsidR="00D603FF" w:rsidRPr="00D713D9">
        <w:rPr>
          <w:rFonts w:ascii="Segoe UI" w:eastAsia="Georgia" w:hAnsi="Segoe UI" w:cs="Segoe UI"/>
          <w:lang w:val="fr-FR"/>
        </w:rPr>
        <w:t>ationaux</w:t>
      </w:r>
      <w:r w:rsidRPr="00D713D9">
        <w:rPr>
          <w:rFonts w:ascii="Segoe UI" w:eastAsia="Georgia" w:hAnsi="Segoe UI" w:cs="Segoe UI"/>
          <w:lang w:val="fr-FR"/>
        </w:rPr>
        <w:t xml:space="preserve">, de </w:t>
      </w:r>
      <w:r w:rsidR="00D603FF">
        <w:rPr>
          <w:rFonts w:ascii="Segoe UI" w:eastAsia="Georgia" w:hAnsi="Segoe UI" w:cs="Segoe UI"/>
          <w:lang w:val="fr-FR"/>
        </w:rPr>
        <w:t>C</w:t>
      </w:r>
      <w:r w:rsidR="00D603FF" w:rsidRPr="00D713D9">
        <w:rPr>
          <w:rFonts w:ascii="Segoe UI" w:eastAsia="Georgia" w:hAnsi="Segoe UI" w:cs="Segoe UI"/>
          <w:lang w:val="fr-FR"/>
        </w:rPr>
        <w:t xml:space="preserve">onnectivité </w:t>
      </w:r>
      <w:r w:rsidRPr="00D713D9">
        <w:rPr>
          <w:rFonts w:ascii="Segoe UI" w:eastAsia="Georgia" w:hAnsi="Segoe UI" w:cs="Segoe UI"/>
          <w:lang w:val="fr-FR"/>
        </w:rPr>
        <w:t xml:space="preserve">et </w:t>
      </w:r>
      <w:r w:rsidR="00D603FF">
        <w:rPr>
          <w:rFonts w:ascii="Segoe UI" w:eastAsia="Georgia" w:hAnsi="Segoe UI" w:cs="Segoe UI"/>
          <w:lang w:val="fr-FR"/>
        </w:rPr>
        <w:t>C</w:t>
      </w:r>
      <w:r w:rsidR="00D603FF" w:rsidRPr="00D713D9">
        <w:rPr>
          <w:rFonts w:ascii="Segoe UI" w:eastAsia="Georgia" w:hAnsi="Segoe UI" w:cs="Segoe UI"/>
          <w:lang w:val="fr-FR"/>
        </w:rPr>
        <w:t>ulturels</w:t>
      </w:r>
      <w:r w:rsidRPr="00D713D9">
        <w:rPr>
          <w:rFonts w:ascii="Segoe UI" w:eastAsia="Georgia" w:hAnsi="Segoe UI" w:cs="Segoe UI"/>
          <w:lang w:val="fr-FR"/>
        </w:rPr>
        <w:t>. Si un site répond à au moins un des critères représentés dans cette section, il sera considéré comme une zone humide d'</w:t>
      </w:r>
      <w:r w:rsidR="00D603FF">
        <w:rPr>
          <w:rFonts w:ascii="Segoe UI" w:eastAsia="Georgia" w:hAnsi="Segoe UI" w:cs="Segoe UI"/>
          <w:lang w:val="fr-FR"/>
        </w:rPr>
        <w:t>I</w:t>
      </w:r>
      <w:r w:rsidRPr="00D713D9">
        <w:rPr>
          <w:rFonts w:ascii="Segoe UI" w:eastAsia="Georgia" w:hAnsi="Segoe UI" w:cs="Segoe UI"/>
          <w:lang w:val="fr-FR"/>
        </w:rPr>
        <w:t xml:space="preserve">mportance </w:t>
      </w:r>
      <w:r w:rsidR="00D603FF">
        <w:rPr>
          <w:rFonts w:ascii="Segoe UI" w:eastAsia="Georgia" w:hAnsi="Segoe UI" w:cs="Segoe UI"/>
          <w:lang w:val="fr-FR"/>
        </w:rPr>
        <w:t>M</w:t>
      </w:r>
      <w:r w:rsidR="00D603FF" w:rsidRPr="00D713D9">
        <w:rPr>
          <w:rFonts w:ascii="Segoe UI" w:eastAsia="Georgia" w:hAnsi="Segoe UI" w:cs="Segoe UI"/>
          <w:lang w:val="fr-FR"/>
        </w:rPr>
        <w:t>éditerranéenne</w:t>
      </w:r>
      <w:r w:rsidRPr="00D713D9">
        <w:rPr>
          <w:rFonts w:ascii="Segoe UI" w:eastAsia="Georgia" w:hAnsi="Segoe UI" w:cs="Segoe UI"/>
          <w:lang w:val="fr-FR"/>
        </w:rPr>
        <w:t>.</w:t>
      </w:r>
    </w:p>
    <w:p w14:paraId="41F7580F" w14:textId="5261BE3D" w:rsidR="00630E44" w:rsidRPr="00D713D9" w:rsidRDefault="00630E44" w:rsidP="00E66535">
      <w:pPr>
        <w:spacing w:after="0" w:line="276" w:lineRule="auto"/>
        <w:jc w:val="both"/>
        <w:rPr>
          <w:rFonts w:ascii="Segoe UI" w:eastAsia="Georgia" w:hAnsi="Segoe UI" w:cs="Segoe UI"/>
          <w:lang w:val="fr-FR"/>
        </w:rPr>
      </w:pPr>
    </w:p>
    <w:p w14:paraId="77E11851" w14:textId="42F06321" w:rsidR="00E66535" w:rsidRPr="00D713D9" w:rsidRDefault="00AB3193" w:rsidP="00AB3193">
      <w:pPr>
        <w:pStyle w:val="ListParagraph"/>
        <w:numPr>
          <w:ilvl w:val="0"/>
          <w:numId w:val="18"/>
        </w:numPr>
        <w:spacing w:after="0" w:line="276" w:lineRule="auto"/>
        <w:rPr>
          <w:rFonts w:ascii="Segoe UI" w:hAnsi="Segoe UI" w:cs="Segoe UI"/>
          <w:lang w:val="fr-FR"/>
        </w:rPr>
      </w:pPr>
      <w:r w:rsidRPr="00D713D9">
        <w:rPr>
          <w:rFonts w:ascii="Segoe UI" w:hAnsi="Segoe UI" w:cs="Segoe UI"/>
          <w:lang w:val="fr-FR"/>
        </w:rPr>
        <w:t>Sélectionnez un ou plusieurs critères d'alerte rouge dans la liste ci-dessous et fournissez des preuves pour chacun des critères</w:t>
      </w:r>
    </w:p>
    <w:p w14:paraId="5A330302" w14:textId="77777777" w:rsidR="00AB3193" w:rsidRPr="00D713D9" w:rsidRDefault="00AB3193" w:rsidP="00AB3193">
      <w:pPr>
        <w:pStyle w:val="ListParagraph"/>
        <w:spacing w:after="0" w:line="276" w:lineRule="auto"/>
        <w:ind w:left="1080"/>
        <w:rPr>
          <w:rFonts w:ascii="Segoe UI" w:hAnsi="Segoe UI" w:cs="Segoe UI"/>
          <w:lang w:val="fr-FR"/>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9"/>
        <w:gridCol w:w="7795"/>
      </w:tblGrid>
      <w:tr w:rsidR="00E66535" w:rsidRPr="00D713D9" w14:paraId="14261F1D" w14:textId="77777777" w:rsidTr="00630E44">
        <w:trPr>
          <w:trHeight w:val="591"/>
        </w:trPr>
        <w:tc>
          <w:tcPr>
            <w:tcW w:w="846" w:type="dxa"/>
          </w:tcPr>
          <w:p w14:paraId="116EE0A7"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Check</w:t>
            </w:r>
          </w:p>
        </w:tc>
        <w:tc>
          <w:tcPr>
            <w:tcW w:w="8504" w:type="dxa"/>
            <w:gridSpan w:val="2"/>
            <w:vAlign w:val="center"/>
          </w:tcPr>
          <w:p w14:paraId="3C9751B3" w14:textId="28E90CB1" w:rsidR="00E66535" w:rsidRPr="00D713D9" w:rsidRDefault="002E29B1" w:rsidP="00D603FF">
            <w:pPr>
              <w:spacing w:line="276" w:lineRule="auto"/>
              <w:jc w:val="center"/>
              <w:rPr>
                <w:rFonts w:ascii="Segoe UI" w:hAnsi="Segoe UI" w:cs="Segoe UI"/>
                <w:lang w:val="fr-FR"/>
              </w:rPr>
            </w:pPr>
            <w:r w:rsidRPr="00D713D9">
              <w:rPr>
                <w:rFonts w:ascii="Segoe UI" w:hAnsi="Segoe UI" w:cs="Segoe UI"/>
                <w:b/>
                <w:lang w:val="fr-FR"/>
              </w:rPr>
              <w:t xml:space="preserve">Critères </w:t>
            </w:r>
            <w:r w:rsidR="00D603FF">
              <w:rPr>
                <w:rFonts w:ascii="Segoe UI" w:hAnsi="Segoe UI" w:cs="Segoe UI"/>
                <w:b/>
                <w:lang w:val="fr-FR"/>
              </w:rPr>
              <w:t>G</w:t>
            </w:r>
            <w:r w:rsidRPr="00D713D9">
              <w:rPr>
                <w:rFonts w:ascii="Segoe UI" w:hAnsi="Segoe UI" w:cs="Segoe UI"/>
                <w:b/>
                <w:lang w:val="fr-FR"/>
              </w:rPr>
              <w:t>lobaux</w:t>
            </w:r>
          </w:p>
        </w:tc>
      </w:tr>
      <w:tr w:rsidR="00E66535" w:rsidRPr="00BE4CBF" w14:paraId="3292A2C5" w14:textId="77777777" w:rsidTr="00630E44">
        <w:tc>
          <w:tcPr>
            <w:tcW w:w="846" w:type="dxa"/>
          </w:tcPr>
          <w:p w14:paraId="15846245" w14:textId="03A31632" w:rsidR="00E66535" w:rsidRPr="00D713D9" w:rsidRDefault="00E66535" w:rsidP="00C15436">
            <w:pPr>
              <w:spacing w:line="276" w:lineRule="auto"/>
              <w:rPr>
                <w:rFonts w:ascii="Segoe UI" w:hAnsi="Segoe UI" w:cs="Segoe UI"/>
                <w:lang w:val="fr-FR"/>
              </w:rPr>
            </w:pPr>
          </w:p>
        </w:tc>
        <w:tc>
          <w:tcPr>
            <w:tcW w:w="709" w:type="dxa"/>
          </w:tcPr>
          <w:p w14:paraId="12BAB687"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G1</w:t>
            </w:r>
          </w:p>
        </w:tc>
        <w:tc>
          <w:tcPr>
            <w:tcW w:w="7795" w:type="dxa"/>
          </w:tcPr>
          <w:p w14:paraId="1FF91B22" w14:textId="0145F9A6" w:rsidR="00E66535" w:rsidRPr="00D713D9" w:rsidRDefault="00C86B3A" w:rsidP="00D603FF">
            <w:pPr>
              <w:spacing w:line="276" w:lineRule="auto"/>
              <w:jc w:val="both"/>
              <w:rPr>
                <w:rFonts w:ascii="Segoe UI" w:eastAsia="Georgia" w:hAnsi="Segoe UI" w:cs="Segoe UI"/>
                <w:lang w:val="fr-FR"/>
              </w:rPr>
            </w:pPr>
            <w:r>
              <w:rPr>
                <w:rFonts w:ascii="Segoe UI" w:eastAsia="Georgia" w:hAnsi="Segoe UI" w:cs="Segoe UI"/>
                <w:lang w:val="fr-FR"/>
              </w:rPr>
              <w:t>Elle</w:t>
            </w:r>
            <w:r w:rsidRPr="00D713D9">
              <w:rPr>
                <w:rFonts w:ascii="Segoe UI" w:eastAsia="Georgia" w:hAnsi="Segoe UI" w:cs="Segoe UI"/>
                <w:lang w:val="fr-FR"/>
              </w:rPr>
              <w:t xml:space="preserve"> </w:t>
            </w:r>
            <w:r w:rsidR="00AB3193" w:rsidRPr="00D713D9">
              <w:rPr>
                <w:rFonts w:ascii="Segoe UI" w:eastAsia="Georgia" w:hAnsi="Segoe UI" w:cs="Segoe UI"/>
                <w:lang w:val="fr-FR"/>
              </w:rPr>
              <w:t xml:space="preserve">contient un exemple représentatif, rare ou unique d'un type de zone humide naturelle ou </w:t>
            </w:r>
            <w:r w:rsidR="00D603FF">
              <w:rPr>
                <w:rFonts w:ascii="Segoe UI" w:eastAsia="Georgia" w:hAnsi="Segoe UI" w:cs="Segoe UI"/>
                <w:lang w:val="fr-FR"/>
              </w:rPr>
              <w:t>semi</w:t>
            </w:r>
            <w:r w:rsidR="00AB3193" w:rsidRPr="00D713D9">
              <w:rPr>
                <w:rFonts w:ascii="Segoe UI" w:eastAsia="Georgia" w:hAnsi="Segoe UI" w:cs="Segoe UI"/>
                <w:lang w:val="fr-FR"/>
              </w:rPr>
              <w:t xml:space="preserve">-naturelle se trouvant dans la région biogéographique appropriée, telle que définie dans Olson et </w:t>
            </w:r>
            <w:r w:rsidR="00AB3193" w:rsidRPr="00163594">
              <w:rPr>
                <w:rFonts w:ascii="Segoe UI" w:eastAsia="Georgia" w:hAnsi="Segoe UI" w:cs="Segoe UI"/>
                <w:i/>
                <w:lang w:val="fr-FR"/>
              </w:rPr>
              <w:t>al</w:t>
            </w:r>
            <w:r w:rsidR="00AB3193" w:rsidRPr="00D713D9">
              <w:rPr>
                <w:rFonts w:ascii="Segoe UI" w:eastAsia="Georgia" w:hAnsi="Segoe UI" w:cs="Segoe UI"/>
                <w:lang w:val="fr-FR"/>
              </w:rPr>
              <w:t xml:space="preserve">., </w:t>
            </w:r>
            <w:r w:rsidR="00E66535" w:rsidRPr="00D713D9">
              <w:rPr>
                <w:rFonts w:ascii="Segoe UI" w:eastAsia="Georgia" w:hAnsi="Segoe UI" w:cs="Segoe UI"/>
                <w:lang w:val="fr-FR"/>
              </w:rPr>
              <w:t>2001</w:t>
            </w:r>
            <w:r w:rsidR="00E66535" w:rsidRPr="00D713D9">
              <w:rPr>
                <w:rFonts w:ascii="Segoe UI" w:eastAsia="Georgia" w:hAnsi="Segoe UI" w:cs="Segoe UI"/>
                <w:vertAlign w:val="superscript"/>
                <w:lang w:val="fr-FR"/>
              </w:rPr>
              <w:t>1</w:t>
            </w:r>
            <w:r w:rsidR="00E66535" w:rsidRPr="00D713D9">
              <w:rPr>
                <w:rFonts w:ascii="Segoe UI" w:eastAsia="Georgia" w:hAnsi="Segoe UI" w:cs="Segoe UI"/>
                <w:lang w:val="fr-FR"/>
              </w:rPr>
              <w:t>.</w:t>
            </w:r>
          </w:p>
        </w:tc>
      </w:tr>
      <w:tr w:rsidR="00E66535" w:rsidRPr="00BE4CBF" w14:paraId="49692EE4" w14:textId="77777777" w:rsidTr="00630E44">
        <w:tc>
          <w:tcPr>
            <w:tcW w:w="846" w:type="dxa"/>
          </w:tcPr>
          <w:p w14:paraId="3E7B3AFB" w14:textId="2C299A67" w:rsidR="00E66535" w:rsidRPr="00D713D9" w:rsidRDefault="00E66535" w:rsidP="00C15436">
            <w:pPr>
              <w:spacing w:line="276" w:lineRule="auto"/>
              <w:rPr>
                <w:rFonts w:ascii="Segoe UI" w:hAnsi="Segoe UI" w:cs="Segoe UI"/>
                <w:lang w:val="fr-FR"/>
              </w:rPr>
            </w:pPr>
          </w:p>
        </w:tc>
        <w:tc>
          <w:tcPr>
            <w:tcW w:w="709" w:type="dxa"/>
          </w:tcPr>
          <w:p w14:paraId="189279BD"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G2</w:t>
            </w:r>
          </w:p>
        </w:tc>
        <w:tc>
          <w:tcPr>
            <w:tcW w:w="7795" w:type="dxa"/>
          </w:tcPr>
          <w:p w14:paraId="4655173C" w14:textId="2C583CD2" w:rsidR="00E66535" w:rsidRPr="00D713D9" w:rsidRDefault="00AB3193" w:rsidP="001D4DFC">
            <w:pPr>
              <w:spacing w:line="276" w:lineRule="auto"/>
              <w:rPr>
                <w:rFonts w:ascii="Segoe UI" w:hAnsi="Segoe UI" w:cs="Segoe UI"/>
                <w:lang w:val="fr-FR"/>
              </w:rPr>
            </w:pPr>
            <w:r w:rsidRPr="00D713D9">
              <w:rPr>
                <w:rFonts w:ascii="Segoe UI" w:eastAsia="Georgia" w:hAnsi="Segoe UI" w:cs="Segoe UI"/>
                <w:lang w:val="fr-FR"/>
              </w:rPr>
              <w:t>Elle abrite des espèces vulnérables, en danger, en danger critique d'extinction ou à aire de répartition restreinte ou des types d'écosystèmes menacés à l'échelle mondiale.</w:t>
            </w:r>
          </w:p>
        </w:tc>
      </w:tr>
      <w:tr w:rsidR="00E66535" w:rsidRPr="00BE4CBF" w14:paraId="050C2A54" w14:textId="77777777" w:rsidTr="00630E44">
        <w:tc>
          <w:tcPr>
            <w:tcW w:w="846" w:type="dxa"/>
          </w:tcPr>
          <w:p w14:paraId="6338AF5A" w14:textId="1D51F492" w:rsidR="00E66535" w:rsidRPr="00D713D9" w:rsidRDefault="00E66535" w:rsidP="00C15436">
            <w:pPr>
              <w:spacing w:line="276" w:lineRule="auto"/>
              <w:rPr>
                <w:rFonts w:ascii="Segoe UI" w:hAnsi="Segoe UI" w:cs="Segoe UI"/>
                <w:lang w:val="fr-FR"/>
              </w:rPr>
            </w:pPr>
          </w:p>
        </w:tc>
        <w:tc>
          <w:tcPr>
            <w:tcW w:w="709" w:type="dxa"/>
          </w:tcPr>
          <w:p w14:paraId="10ABF753"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G3</w:t>
            </w:r>
          </w:p>
        </w:tc>
        <w:tc>
          <w:tcPr>
            <w:tcW w:w="7795" w:type="dxa"/>
          </w:tcPr>
          <w:p w14:paraId="303BE6A6" w14:textId="22223D3A" w:rsidR="00E66535" w:rsidRPr="00D713D9" w:rsidRDefault="00AB3193" w:rsidP="001D4DFC">
            <w:pPr>
              <w:spacing w:line="276" w:lineRule="auto"/>
              <w:rPr>
                <w:rFonts w:ascii="Segoe UI" w:hAnsi="Segoe UI" w:cs="Segoe UI"/>
                <w:lang w:val="fr-FR"/>
              </w:rPr>
            </w:pPr>
            <w:r w:rsidRPr="00D713D9">
              <w:rPr>
                <w:rFonts w:ascii="Segoe UI" w:eastAsia="Georgia" w:hAnsi="Segoe UI" w:cs="Segoe UI"/>
                <w:lang w:val="fr-FR"/>
              </w:rPr>
              <w:t>Elle abrite des populations d'espèces végétales et/ou animales qui sont importantes pour le maintien de la diversité biologique d'une région biogéographique</w:t>
            </w:r>
          </w:p>
        </w:tc>
      </w:tr>
      <w:tr w:rsidR="00E66535" w:rsidRPr="00BE4CBF" w14:paraId="71734331" w14:textId="77777777" w:rsidTr="00630E44">
        <w:tc>
          <w:tcPr>
            <w:tcW w:w="846" w:type="dxa"/>
          </w:tcPr>
          <w:p w14:paraId="3EC07896" w14:textId="482354D8" w:rsidR="00E66535" w:rsidRPr="00D713D9" w:rsidRDefault="00E66535" w:rsidP="00C15436">
            <w:pPr>
              <w:spacing w:line="276" w:lineRule="auto"/>
              <w:rPr>
                <w:rFonts w:ascii="Segoe UI" w:hAnsi="Segoe UI" w:cs="Segoe UI"/>
                <w:lang w:val="fr-FR"/>
              </w:rPr>
            </w:pPr>
          </w:p>
        </w:tc>
        <w:tc>
          <w:tcPr>
            <w:tcW w:w="709" w:type="dxa"/>
          </w:tcPr>
          <w:p w14:paraId="78DEE270"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G4</w:t>
            </w:r>
          </w:p>
        </w:tc>
        <w:tc>
          <w:tcPr>
            <w:tcW w:w="7795" w:type="dxa"/>
          </w:tcPr>
          <w:p w14:paraId="19A1DBA0" w14:textId="5C2FB382" w:rsidR="00E66535" w:rsidRPr="00D713D9" w:rsidRDefault="00AB3193" w:rsidP="00AB3193">
            <w:pPr>
              <w:spacing w:line="276" w:lineRule="auto"/>
              <w:rPr>
                <w:rFonts w:ascii="Segoe UI" w:eastAsia="Georgia" w:hAnsi="Segoe UI" w:cs="Segoe UI"/>
                <w:lang w:val="fr-FR"/>
              </w:rPr>
            </w:pPr>
            <w:r w:rsidRPr="00D713D9">
              <w:rPr>
                <w:rFonts w:ascii="Segoe UI" w:eastAsia="Georgia" w:hAnsi="Segoe UI" w:cs="Segoe UI"/>
                <w:lang w:val="fr-FR"/>
              </w:rPr>
              <w:t>Elle soutient les espèces végétales et/ou animales à un stade critique de leur cycle de vie, ou leur sert de refuge en</w:t>
            </w:r>
            <w:r w:rsidR="002E29B1" w:rsidRPr="00D713D9">
              <w:rPr>
                <w:rFonts w:ascii="Segoe UI" w:eastAsia="Georgia" w:hAnsi="Segoe UI" w:cs="Segoe UI"/>
                <w:lang w:val="fr-FR"/>
              </w:rPr>
              <w:t xml:space="preserve"> cas de conditions défavorables</w:t>
            </w:r>
          </w:p>
        </w:tc>
      </w:tr>
      <w:tr w:rsidR="00E66535" w:rsidRPr="00BE4CBF" w14:paraId="10E47A8D" w14:textId="77777777" w:rsidTr="00630E44">
        <w:trPr>
          <w:trHeight w:val="531"/>
        </w:trPr>
        <w:tc>
          <w:tcPr>
            <w:tcW w:w="846" w:type="dxa"/>
          </w:tcPr>
          <w:p w14:paraId="6DE5A63C" w14:textId="1CC71CFF" w:rsidR="00E66535" w:rsidRPr="00D713D9" w:rsidRDefault="00E66535" w:rsidP="00C15436">
            <w:pPr>
              <w:spacing w:line="276" w:lineRule="auto"/>
              <w:rPr>
                <w:rFonts w:ascii="Segoe UI" w:hAnsi="Segoe UI" w:cs="Segoe UI"/>
                <w:lang w:val="fr-FR"/>
              </w:rPr>
            </w:pPr>
          </w:p>
        </w:tc>
        <w:tc>
          <w:tcPr>
            <w:tcW w:w="709" w:type="dxa"/>
          </w:tcPr>
          <w:p w14:paraId="1E273A52"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G5</w:t>
            </w:r>
          </w:p>
        </w:tc>
        <w:tc>
          <w:tcPr>
            <w:tcW w:w="7795" w:type="dxa"/>
          </w:tcPr>
          <w:p w14:paraId="61F50C44" w14:textId="6D653CFC" w:rsidR="00630E44" w:rsidRPr="00D713D9" w:rsidRDefault="002E29B1" w:rsidP="00D603FF">
            <w:pPr>
              <w:spacing w:line="276" w:lineRule="auto"/>
              <w:rPr>
                <w:rFonts w:ascii="Segoe UI" w:hAnsi="Segoe UI" w:cs="Segoe UI"/>
                <w:lang w:val="fr-FR"/>
              </w:rPr>
            </w:pPr>
            <w:r w:rsidRPr="00D713D9">
              <w:rPr>
                <w:rFonts w:ascii="Segoe UI" w:eastAsia="Georgia" w:hAnsi="Segoe UI" w:cs="Segoe UI"/>
                <w:lang w:val="fr-FR"/>
              </w:rPr>
              <w:t xml:space="preserve">Elle </w:t>
            </w:r>
            <w:r w:rsidR="00D603FF">
              <w:rPr>
                <w:rFonts w:ascii="Segoe UI" w:eastAsia="Georgia" w:hAnsi="Segoe UI" w:cs="Segoe UI"/>
                <w:lang w:val="fr-FR"/>
              </w:rPr>
              <w:t>accueille</w:t>
            </w:r>
            <w:r w:rsidR="00D603FF" w:rsidRPr="00D713D9">
              <w:rPr>
                <w:rFonts w:ascii="Segoe UI" w:eastAsia="Georgia" w:hAnsi="Segoe UI" w:cs="Segoe UI"/>
                <w:lang w:val="fr-FR"/>
              </w:rPr>
              <w:t xml:space="preserve"> </w:t>
            </w:r>
            <w:r w:rsidRPr="00D713D9">
              <w:rPr>
                <w:rFonts w:ascii="Segoe UI" w:eastAsia="Georgia" w:hAnsi="Segoe UI" w:cs="Segoe UI"/>
                <w:lang w:val="fr-FR"/>
              </w:rPr>
              <w:t>régulièrement 20 000 oiseaux d'eau ou plus</w:t>
            </w:r>
            <w:r w:rsidRPr="00D713D9">
              <w:rPr>
                <w:rFonts w:ascii="Segoe UI" w:hAnsi="Segoe UI" w:cs="Segoe UI"/>
                <w:lang w:val="fr-FR"/>
              </w:rPr>
              <w:t xml:space="preserve"> </w:t>
            </w:r>
          </w:p>
        </w:tc>
      </w:tr>
      <w:tr w:rsidR="00E66535" w:rsidRPr="00BE4CBF" w14:paraId="58AE92C6" w14:textId="77777777" w:rsidTr="00630E44">
        <w:tc>
          <w:tcPr>
            <w:tcW w:w="846" w:type="dxa"/>
          </w:tcPr>
          <w:p w14:paraId="283E31A4" w14:textId="02FEF991" w:rsidR="00E66535" w:rsidRPr="00D713D9" w:rsidRDefault="00E66535" w:rsidP="00C15436">
            <w:pPr>
              <w:spacing w:line="276" w:lineRule="auto"/>
              <w:rPr>
                <w:rFonts w:ascii="Segoe UI" w:hAnsi="Segoe UI" w:cs="Segoe UI"/>
                <w:lang w:val="fr-FR"/>
              </w:rPr>
            </w:pPr>
          </w:p>
        </w:tc>
        <w:tc>
          <w:tcPr>
            <w:tcW w:w="709" w:type="dxa"/>
          </w:tcPr>
          <w:p w14:paraId="75031FD1"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G6</w:t>
            </w:r>
          </w:p>
        </w:tc>
        <w:tc>
          <w:tcPr>
            <w:tcW w:w="7795" w:type="dxa"/>
          </w:tcPr>
          <w:p w14:paraId="13E87A75" w14:textId="0B2D4AA3" w:rsidR="00E66535" w:rsidRPr="00D713D9" w:rsidRDefault="00C86B3A" w:rsidP="00C15436">
            <w:pPr>
              <w:spacing w:line="276" w:lineRule="auto"/>
              <w:rPr>
                <w:rFonts w:ascii="Segoe UI" w:hAnsi="Segoe UI" w:cs="Segoe UI"/>
                <w:lang w:val="fr-FR"/>
              </w:rPr>
            </w:pPr>
            <w:r>
              <w:rPr>
                <w:rFonts w:ascii="Segoe UI" w:eastAsia="Georgia" w:hAnsi="Segoe UI" w:cs="Segoe UI"/>
                <w:lang w:val="fr-FR"/>
              </w:rPr>
              <w:t>Elle</w:t>
            </w:r>
            <w:r w:rsidRPr="00D713D9">
              <w:rPr>
                <w:rFonts w:ascii="Segoe UI" w:eastAsia="Georgia" w:hAnsi="Segoe UI" w:cs="Segoe UI"/>
                <w:lang w:val="fr-FR"/>
              </w:rPr>
              <w:t xml:space="preserve"> </w:t>
            </w:r>
            <w:r w:rsidR="002E29B1" w:rsidRPr="00D713D9">
              <w:rPr>
                <w:rFonts w:ascii="Segoe UI" w:eastAsia="Georgia" w:hAnsi="Segoe UI" w:cs="Segoe UI"/>
                <w:lang w:val="fr-FR"/>
              </w:rPr>
              <w:t>abrite régulièrement 1 % des individus d'une population mondiale d'une espèce ou sous-espèce d'oiseaux d'eau</w:t>
            </w:r>
          </w:p>
        </w:tc>
      </w:tr>
      <w:tr w:rsidR="00E66535" w:rsidRPr="00BE4CBF" w14:paraId="2F0C0D3C" w14:textId="77777777" w:rsidTr="00630E44">
        <w:tc>
          <w:tcPr>
            <w:tcW w:w="846" w:type="dxa"/>
          </w:tcPr>
          <w:p w14:paraId="3C419F94" w14:textId="3B0BF257" w:rsidR="00E66535" w:rsidRPr="00D713D9" w:rsidRDefault="00E66535" w:rsidP="00C15436">
            <w:pPr>
              <w:spacing w:line="276" w:lineRule="auto"/>
              <w:rPr>
                <w:rFonts w:ascii="Segoe UI" w:hAnsi="Segoe UI" w:cs="Segoe UI"/>
                <w:lang w:val="fr-FR"/>
              </w:rPr>
            </w:pPr>
          </w:p>
        </w:tc>
        <w:tc>
          <w:tcPr>
            <w:tcW w:w="709" w:type="dxa"/>
          </w:tcPr>
          <w:p w14:paraId="3C93CEF3"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G7</w:t>
            </w:r>
          </w:p>
        </w:tc>
        <w:tc>
          <w:tcPr>
            <w:tcW w:w="7795" w:type="dxa"/>
          </w:tcPr>
          <w:p w14:paraId="0D77267C" w14:textId="05158B0D" w:rsidR="00E66535" w:rsidRPr="00D713D9" w:rsidRDefault="002E29B1" w:rsidP="00C86B3A">
            <w:pPr>
              <w:spacing w:line="276" w:lineRule="auto"/>
              <w:rPr>
                <w:rFonts w:ascii="Segoe UI" w:hAnsi="Segoe UI" w:cs="Segoe UI"/>
                <w:lang w:val="fr-FR"/>
              </w:rPr>
            </w:pPr>
            <w:r w:rsidRPr="00D713D9">
              <w:rPr>
                <w:rFonts w:ascii="Segoe UI" w:eastAsia="Georgia" w:hAnsi="Segoe UI" w:cs="Segoe UI"/>
                <w:lang w:val="fr-FR"/>
              </w:rPr>
              <w:t xml:space="preserve">Elle abrite une proportion importante de sous-espèces, d'espèces ou de familles de poissons indigènes, </w:t>
            </w:r>
            <w:r w:rsidR="00C86B3A">
              <w:rPr>
                <w:rFonts w:ascii="Segoe UI" w:eastAsia="Georgia" w:hAnsi="Segoe UI" w:cs="Segoe UI"/>
                <w:lang w:val="fr-FR"/>
              </w:rPr>
              <w:t xml:space="preserve">à au moins un </w:t>
            </w:r>
            <w:r w:rsidRPr="00D713D9">
              <w:rPr>
                <w:rFonts w:ascii="Segoe UI" w:eastAsia="Georgia" w:hAnsi="Segoe UI" w:cs="Segoe UI"/>
                <w:lang w:val="fr-FR"/>
              </w:rPr>
              <w:t>stade d</w:t>
            </w:r>
            <w:r w:rsidR="00C86B3A">
              <w:rPr>
                <w:rFonts w:ascii="Segoe UI" w:eastAsia="Georgia" w:hAnsi="Segoe UI" w:cs="Segoe UI"/>
                <w:lang w:val="fr-FR"/>
              </w:rPr>
              <w:t xml:space="preserve">e </w:t>
            </w:r>
            <w:r w:rsidR="008A33A2">
              <w:rPr>
                <w:rFonts w:ascii="Segoe UI" w:eastAsia="Georgia" w:hAnsi="Segoe UI" w:cs="Segoe UI"/>
                <w:lang w:val="fr-FR"/>
              </w:rPr>
              <w:t xml:space="preserve">leur </w:t>
            </w:r>
            <w:r w:rsidR="008A33A2" w:rsidRPr="00D713D9">
              <w:rPr>
                <w:rFonts w:ascii="Segoe UI" w:eastAsia="Georgia" w:hAnsi="Segoe UI" w:cs="Segoe UI"/>
                <w:lang w:val="fr-FR"/>
              </w:rPr>
              <w:t>cycle</w:t>
            </w:r>
            <w:r w:rsidRPr="00D713D9">
              <w:rPr>
                <w:rFonts w:ascii="Segoe UI" w:eastAsia="Georgia" w:hAnsi="Segoe UI" w:cs="Segoe UI"/>
                <w:lang w:val="fr-FR"/>
              </w:rPr>
              <w:t xml:space="preserve"> de vie</w:t>
            </w:r>
            <w:r w:rsidR="00C86B3A">
              <w:rPr>
                <w:rFonts w:ascii="Segoe UI" w:eastAsia="Georgia" w:hAnsi="Segoe UI" w:cs="Segoe UI"/>
                <w:lang w:val="fr-FR"/>
              </w:rPr>
              <w:t xml:space="preserve"> et/ou soutient</w:t>
            </w:r>
            <w:r w:rsidRPr="00D713D9">
              <w:rPr>
                <w:rFonts w:ascii="Segoe UI" w:eastAsia="Georgia" w:hAnsi="Segoe UI" w:cs="Segoe UI"/>
                <w:lang w:val="fr-FR"/>
              </w:rPr>
              <w:t xml:space="preserve"> </w:t>
            </w:r>
            <w:r w:rsidR="00C86B3A">
              <w:rPr>
                <w:rFonts w:ascii="Segoe UI" w:eastAsia="Georgia" w:hAnsi="Segoe UI" w:cs="Segoe UI"/>
                <w:lang w:val="fr-FR"/>
              </w:rPr>
              <w:t xml:space="preserve">leurs </w:t>
            </w:r>
            <w:r w:rsidRPr="00D713D9">
              <w:rPr>
                <w:rFonts w:ascii="Segoe UI" w:eastAsia="Georgia" w:hAnsi="Segoe UI" w:cs="Segoe UI"/>
                <w:lang w:val="fr-FR"/>
              </w:rPr>
              <w:t xml:space="preserve">interactions </w:t>
            </w:r>
            <w:r w:rsidR="00C86B3A">
              <w:rPr>
                <w:rFonts w:ascii="Segoe UI" w:eastAsia="Georgia" w:hAnsi="Segoe UI" w:cs="Segoe UI"/>
                <w:lang w:val="fr-FR"/>
              </w:rPr>
              <w:t xml:space="preserve">avec d’autres </w:t>
            </w:r>
            <w:r w:rsidRPr="00D713D9">
              <w:rPr>
                <w:rFonts w:ascii="Segoe UI" w:eastAsia="Georgia" w:hAnsi="Segoe UI" w:cs="Segoe UI"/>
                <w:lang w:val="fr-FR"/>
              </w:rPr>
              <w:t>espèces</w:t>
            </w:r>
            <w:r w:rsidR="00C86B3A">
              <w:rPr>
                <w:rFonts w:ascii="Segoe UI" w:eastAsia="Georgia" w:hAnsi="Segoe UI" w:cs="Segoe UI"/>
                <w:lang w:val="fr-FR"/>
              </w:rPr>
              <w:t xml:space="preserve">. </w:t>
            </w:r>
            <w:r w:rsidR="00C86B3A" w:rsidRPr="00D713D9">
              <w:rPr>
                <w:rFonts w:ascii="Segoe UI" w:eastAsia="Georgia" w:hAnsi="Segoe UI" w:cs="Segoe UI"/>
                <w:lang w:val="fr-FR"/>
              </w:rPr>
              <w:t>O</w:t>
            </w:r>
            <w:r w:rsidRPr="00D713D9">
              <w:rPr>
                <w:rFonts w:ascii="Segoe UI" w:eastAsia="Georgia" w:hAnsi="Segoe UI" w:cs="Segoe UI"/>
                <w:lang w:val="fr-FR"/>
              </w:rPr>
              <w:t xml:space="preserve">u </w:t>
            </w:r>
            <w:r w:rsidR="00C86B3A">
              <w:rPr>
                <w:rFonts w:ascii="Segoe UI" w:eastAsia="Georgia" w:hAnsi="Segoe UI" w:cs="Segoe UI"/>
                <w:lang w:val="fr-FR"/>
              </w:rPr>
              <w:t xml:space="preserve">bien elle abrite </w:t>
            </w:r>
            <w:r w:rsidRPr="00D713D9">
              <w:rPr>
                <w:rFonts w:ascii="Segoe UI" w:eastAsia="Georgia" w:hAnsi="Segoe UI" w:cs="Segoe UI"/>
                <w:lang w:val="fr-FR"/>
              </w:rPr>
              <w:t>de</w:t>
            </w:r>
            <w:r w:rsidR="00C86B3A">
              <w:rPr>
                <w:rFonts w:ascii="Segoe UI" w:eastAsia="Georgia" w:hAnsi="Segoe UI" w:cs="Segoe UI"/>
                <w:lang w:val="fr-FR"/>
              </w:rPr>
              <w:t>s</w:t>
            </w:r>
            <w:r w:rsidRPr="00D713D9">
              <w:rPr>
                <w:rFonts w:ascii="Segoe UI" w:eastAsia="Georgia" w:hAnsi="Segoe UI" w:cs="Segoe UI"/>
                <w:lang w:val="fr-FR"/>
              </w:rPr>
              <w:t xml:space="preserve"> populations représentatives des avantages et/ou des valeurs des zones humides et contribu</w:t>
            </w:r>
            <w:r w:rsidR="00C86B3A">
              <w:rPr>
                <w:rFonts w:ascii="Segoe UI" w:eastAsia="Georgia" w:hAnsi="Segoe UI" w:cs="Segoe UI"/>
                <w:lang w:val="fr-FR"/>
              </w:rPr>
              <w:t>ant,</w:t>
            </w:r>
            <w:r w:rsidRPr="00D713D9">
              <w:rPr>
                <w:rFonts w:ascii="Segoe UI" w:eastAsia="Georgia" w:hAnsi="Segoe UI" w:cs="Segoe UI"/>
                <w:lang w:val="fr-FR"/>
              </w:rPr>
              <w:t xml:space="preserve"> ainsi</w:t>
            </w:r>
            <w:r w:rsidR="00C86B3A">
              <w:rPr>
                <w:rFonts w:ascii="Segoe UI" w:eastAsia="Georgia" w:hAnsi="Segoe UI" w:cs="Segoe UI"/>
                <w:lang w:val="fr-FR"/>
              </w:rPr>
              <w:t>,</w:t>
            </w:r>
            <w:r w:rsidRPr="00D713D9">
              <w:rPr>
                <w:rFonts w:ascii="Segoe UI" w:eastAsia="Georgia" w:hAnsi="Segoe UI" w:cs="Segoe UI"/>
                <w:lang w:val="fr-FR"/>
              </w:rPr>
              <w:t xml:space="preserve"> à la diversité biologique mondiale</w:t>
            </w:r>
          </w:p>
        </w:tc>
      </w:tr>
      <w:tr w:rsidR="00E66535" w:rsidRPr="00BE4CBF" w14:paraId="541D2A36" w14:textId="77777777" w:rsidTr="00630E44">
        <w:tc>
          <w:tcPr>
            <w:tcW w:w="846" w:type="dxa"/>
          </w:tcPr>
          <w:p w14:paraId="7C647462" w14:textId="641AD939" w:rsidR="00E66535" w:rsidRPr="00D713D9" w:rsidRDefault="00E66535" w:rsidP="00C15436">
            <w:pPr>
              <w:spacing w:line="276" w:lineRule="auto"/>
              <w:rPr>
                <w:rFonts w:ascii="Segoe UI" w:hAnsi="Segoe UI" w:cs="Segoe UI"/>
                <w:lang w:val="fr-FR"/>
              </w:rPr>
            </w:pPr>
          </w:p>
        </w:tc>
        <w:tc>
          <w:tcPr>
            <w:tcW w:w="709" w:type="dxa"/>
          </w:tcPr>
          <w:p w14:paraId="34D1DFA5"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G8</w:t>
            </w:r>
          </w:p>
        </w:tc>
        <w:tc>
          <w:tcPr>
            <w:tcW w:w="7795" w:type="dxa"/>
          </w:tcPr>
          <w:p w14:paraId="727D8325" w14:textId="0EF72551" w:rsidR="00E66535" w:rsidRPr="00D713D9" w:rsidRDefault="002E29B1" w:rsidP="00C15436">
            <w:pPr>
              <w:spacing w:line="276" w:lineRule="auto"/>
              <w:rPr>
                <w:rFonts w:ascii="Segoe UI" w:hAnsi="Segoe UI" w:cs="Segoe UI"/>
                <w:lang w:val="fr-FR"/>
              </w:rPr>
            </w:pPr>
            <w:r w:rsidRPr="00D713D9">
              <w:rPr>
                <w:rFonts w:ascii="Segoe UI" w:eastAsia="Georgia" w:hAnsi="Segoe UI" w:cs="Segoe UI"/>
                <w:lang w:val="fr-FR"/>
              </w:rPr>
              <w:t>Elle constitue une source importante de nourriture pour les poissons, une frayère, une nurserie et/ou une voie de migration, que ce soit dans la zone humide ou ailleurs</w:t>
            </w:r>
          </w:p>
        </w:tc>
      </w:tr>
      <w:tr w:rsidR="00E66535" w:rsidRPr="00BE4CBF" w14:paraId="41A8B27D" w14:textId="77777777" w:rsidTr="00630E44">
        <w:tc>
          <w:tcPr>
            <w:tcW w:w="846" w:type="dxa"/>
          </w:tcPr>
          <w:p w14:paraId="7DE9388C" w14:textId="292F6344" w:rsidR="00E66535" w:rsidRPr="00D713D9" w:rsidRDefault="00E66535" w:rsidP="00C15436">
            <w:pPr>
              <w:spacing w:line="276" w:lineRule="auto"/>
              <w:rPr>
                <w:rFonts w:ascii="Segoe UI" w:hAnsi="Segoe UI" w:cs="Segoe UI"/>
                <w:lang w:val="fr-FR"/>
              </w:rPr>
            </w:pPr>
          </w:p>
        </w:tc>
        <w:tc>
          <w:tcPr>
            <w:tcW w:w="709" w:type="dxa"/>
          </w:tcPr>
          <w:p w14:paraId="772B5861"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G9</w:t>
            </w:r>
          </w:p>
        </w:tc>
        <w:tc>
          <w:tcPr>
            <w:tcW w:w="7795" w:type="dxa"/>
          </w:tcPr>
          <w:p w14:paraId="54EA7573" w14:textId="339AC68A" w:rsidR="00E66535" w:rsidRPr="00D713D9" w:rsidRDefault="00C86B3A" w:rsidP="00C15436">
            <w:pPr>
              <w:spacing w:line="276" w:lineRule="auto"/>
              <w:rPr>
                <w:rFonts w:ascii="Segoe UI" w:hAnsi="Segoe UI" w:cs="Segoe UI"/>
                <w:lang w:val="fr-FR"/>
              </w:rPr>
            </w:pPr>
            <w:r>
              <w:rPr>
                <w:rFonts w:ascii="Segoe UI" w:eastAsia="Georgia" w:hAnsi="Segoe UI" w:cs="Segoe UI"/>
                <w:lang w:val="fr-FR"/>
              </w:rPr>
              <w:t>Elle</w:t>
            </w:r>
            <w:r w:rsidRPr="00D713D9">
              <w:rPr>
                <w:rFonts w:ascii="Segoe UI" w:eastAsia="Georgia" w:hAnsi="Segoe UI" w:cs="Segoe UI"/>
                <w:lang w:val="fr-FR"/>
              </w:rPr>
              <w:t xml:space="preserve"> </w:t>
            </w:r>
            <w:r w:rsidR="002E29B1" w:rsidRPr="00D713D9">
              <w:rPr>
                <w:rFonts w:ascii="Segoe UI" w:eastAsia="Georgia" w:hAnsi="Segoe UI" w:cs="Segoe UI"/>
                <w:lang w:val="fr-FR"/>
              </w:rPr>
              <w:t>abrite régulièrement 1 % des individus d'une population d'une espèce ou sous-espèce d'animaux non aviaires dépendant des zones humides</w:t>
            </w:r>
          </w:p>
        </w:tc>
      </w:tr>
      <w:tr w:rsidR="00E66535" w:rsidRPr="00BE4CBF" w14:paraId="240CACD4" w14:textId="77777777" w:rsidTr="00630E44">
        <w:tc>
          <w:tcPr>
            <w:tcW w:w="846" w:type="dxa"/>
          </w:tcPr>
          <w:p w14:paraId="7FD44CF5" w14:textId="67821EC9" w:rsidR="00E66535" w:rsidRPr="00D713D9" w:rsidRDefault="00E66535" w:rsidP="00C15436">
            <w:pPr>
              <w:spacing w:line="276" w:lineRule="auto"/>
              <w:rPr>
                <w:rFonts w:ascii="Segoe UI" w:hAnsi="Segoe UI" w:cs="Segoe UI"/>
                <w:lang w:val="fr-FR"/>
              </w:rPr>
            </w:pPr>
          </w:p>
        </w:tc>
        <w:tc>
          <w:tcPr>
            <w:tcW w:w="709" w:type="dxa"/>
          </w:tcPr>
          <w:p w14:paraId="0E995442"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G10</w:t>
            </w:r>
          </w:p>
        </w:tc>
        <w:tc>
          <w:tcPr>
            <w:tcW w:w="7795" w:type="dxa"/>
          </w:tcPr>
          <w:p w14:paraId="2B422831" w14:textId="7BDAD889" w:rsidR="00E66535" w:rsidRPr="00D713D9" w:rsidRDefault="00C86B3A" w:rsidP="00C15436">
            <w:pPr>
              <w:spacing w:line="276" w:lineRule="auto"/>
              <w:rPr>
                <w:rFonts w:ascii="Segoe UI" w:hAnsi="Segoe UI" w:cs="Segoe UI"/>
                <w:lang w:val="fr-FR"/>
              </w:rPr>
            </w:pPr>
            <w:r>
              <w:rPr>
                <w:rFonts w:ascii="Segoe UI" w:eastAsia="Georgia" w:hAnsi="Segoe UI" w:cs="Segoe UI"/>
                <w:lang w:val="fr-FR"/>
              </w:rPr>
              <w:t>Elle</w:t>
            </w:r>
            <w:r w:rsidRPr="00D713D9">
              <w:rPr>
                <w:rFonts w:ascii="Segoe UI" w:eastAsia="Georgia" w:hAnsi="Segoe UI" w:cs="Segoe UI"/>
                <w:lang w:val="fr-FR"/>
              </w:rPr>
              <w:t xml:space="preserve"> </w:t>
            </w:r>
            <w:r w:rsidR="002E29B1" w:rsidRPr="00D713D9">
              <w:rPr>
                <w:rFonts w:ascii="Segoe UI" w:eastAsia="Georgia" w:hAnsi="Segoe UI" w:cs="Segoe UI"/>
                <w:lang w:val="fr-FR"/>
              </w:rPr>
              <w:t>détient 20 % de la superficie mondiale d'un type d'écosystème</w:t>
            </w:r>
          </w:p>
        </w:tc>
      </w:tr>
      <w:tr w:rsidR="00E66535" w:rsidRPr="00D713D9" w14:paraId="2678FD7E" w14:textId="77777777" w:rsidTr="00630E44">
        <w:tc>
          <w:tcPr>
            <w:tcW w:w="846" w:type="dxa"/>
          </w:tcPr>
          <w:p w14:paraId="154F105E" w14:textId="77777777" w:rsidR="00E66535" w:rsidRPr="00D713D9" w:rsidRDefault="00E66535" w:rsidP="00C15436">
            <w:pPr>
              <w:spacing w:line="276" w:lineRule="auto"/>
              <w:rPr>
                <w:rFonts w:ascii="Segoe UI" w:hAnsi="Segoe UI" w:cs="Segoe UI"/>
                <w:lang w:val="fr-FR"/>
              </w:rPr>
            </w:pPr>
          </w:p>
        </w:tc>
        <w:tc>
          <w:tcPr>
            <w:tcW w:w="8504" w:type="dxa"/>
            <w:gridSpan w:val="2"/>
          </w:tcPr>
          <w:p w14:paraId="79A76921" w14:textId="7A63A2CF" w:rsidR="00E66535" w:rsidRPr="00D713D9" w:rsidRDefault="002E29B1" w:rsidP="00C86B3A">
            <w:pPr>
              <w:spacing w:line="276" w:lineRule="auto"/>
              <w:jc w:val="center"/>
              <w:rPr>
                <w:rFonts w:ascii="Segoe UI" w:eastAsia="Georgia" w:hAnsi="Segoe UI" w:cs="Segoe UI"/>
                <w:b/>
                <w:lang w:val="fr-FR"/>
              </w:rPr>
            </w:pPr>
            <w:r w:rsidRPr="00D713D9">
              <w:rPr>
                <w:rFonts w:ascii="Segoe UI" w:eastAsia="Georgia" w:hAnsi="Segoe UI" w:cs="Segoe UI"/>
                <w:b/>
                <w:lang w:val="fr-FR"/>
              </w:rPr>
              <w:t xml:space="preserve">Critères </w:t>
            </w:r>
            <w:r w:rsidR="00C86B3A">
              <w:rPr>
                <w:rFonts w:ascii="Segoe UI" w:eastAsia="Georgia" w:hAnsi="Segoe UI" w:cs="Segoe UI"/>
                <w:b/>
                <w:lang w:val="fr-FR"/>
              </w:rPr>
              <w:t>R</w:t>
            </w:r>
            <w:r w:rsidRPr="00D713D9">
              <w:rPr>
                <w:rFonts w:ascii="Segoe UI" w:eastAsia="Georgia" w:hAnsi="Segoe UI" w:cs="Segoe UI"/>
                <w:b/>
                <w:lang w:val="fr-FR"/>
              </w:rPr>
              <w:t>égionaux</w:t>
            </w:r>
          </w:p>
        </w:tc>
      </w:tr>
      <w:tr w:rsidR="00E66535" w:rsidRPr="00BE4CBF" w14:paraId="76A46535" w14:textId="77777777" w:rsidTr="00630E44">
        <w:tc>
          <w:tcPr>
            <w:tcW w:w="846" w:type="dxa"/>
          </w:tcPr>
          <w:p w14:paraId="0AA190D6" w14:textId="4BE4A1DC" w:rsidR="00E66535" w:rsidRPr="00D713D9" w:rsidRDefault="00E66535" w:rsidP="00C15436">
            <w:pPr>
              <w:spacing w:line="276" w:lineRule="auto"/>
              <w:rPr>
                <w:rFonts w:ascii="Segoe UI" w:hAnsi="Segoe UI" w:cs="Segoe UI"/>
                <w:lang w:val="fr-FR"/>
              </w:rPr>
            </w:pPr>
          </w:p>
        </w:tc>
        <w:tc>
          <w:tcPr>
            <w:tcW w:w="709" w:type="dxa"/>
          </w:tcPr>
          <w:p w14:paraId="733E0ED9"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R1</w:t>
            </w:r>
          </w:p>
        </w:tc>
        <w:tc>
          <w:tcPr>
            <w:tcW w:w="7795" w:type="dxa"/>
          </w:tcPr>
          <w:p w14:paraId="2ECC8202" w14:textId="077714D6" w:rsidR="00E66535" w:rsidRPr="00D713D9" w:rsidRDefault="002E29B1" w:rsidP="00E51680">
            <w:pPr>
              <w:spacing w:line="276" w:lineRule="auto"/>
              <w:jc w:val="both"/>
              <w:rPr>
                <w:rFonts w:ascii="Segoe UI" w:eastAsia="Georgia" w:hAnsi="Segoe UI" w:cs="Segoe UI"/>
                <w:lang w:val="fr-FR"/>
              </w:rPr>
            </w:pPr>
            <w:r w:rsidRPr="00D713D9">
              <w:rPr>
                <w:rFonts w:ascii="Segoe UI" w:eastAsia="Georgia" w:hAnsi="Segoe UI" w:cs="Segoe UI"/>
                <w:lang w:val="fr-FR"/>
              </w:rPr>
              <w:t xml:space="preserve">Il existe des preuves de la présence d'individus d'une espèce régionalement vulnérable, en danger, en danger critique d'extinction au niveau mondial ou régional (évaluation de la Liste </w:t>
            </w:r>
            <w:r w:rsidR="00E51680">
              <w:rPr>
                <w:rFonts w:ascii="Segoe UI" w:eastAsia="Georgia" w:hAnsi="Segoe UI" w:cs="Segoe UI"/>
                <w:lang w:val="fr-FR"/>
              </w:rPr>
              <w:t>R</w:t>
            </w:r>
            <w:r w:rsidRPr="00D713D9">
              <w:rPr>
                <w:rFonts w:ascii="Segoe UI" w:eastAsia="Georgia" w:hAnsi="Segoe UI" w:cs="Segoe UI"/>
                <w:lang w:val="fr-FR"/>
              </w:rPr>
              <w:t xml:space="preserve">ouge </w:t>
            </w:r>
            <w:r w:rsidR="00E51680">
              <w:rPr>
                <w:rFonts w:ascii="Segoe UI" w:eastAsia="Georgia" w:hAnsi="Segoe UI" w:cs="Segoe UI"/>
                <w:lang w:val="fr-FR"/>
              </w:rPr>
              <w:t>M</w:t>
            </w:r>
            <w:r w:rsidRPr="00D713D9">
              <w:rPr>
                <w:rFonts w:ascii="Segoe UI" w:eastAsia="Georgia" w:hAnsi="Segoe UI" w:cs="Segoe UI"/>
                <w:lang w:val="fr-FR"/>
              </w:rPr>
              <w:t xml:space="preserve">éditerranéenne de l'UICN ou de la Liste </w:t>
            </w:r>
            <w:r w:rsidR="00E51680">
              <w:rPr>
                <w:rFonts w:ascii="Segoe UI" w:eastAsia="Georgia" w:hAnsi="Segoe UI" w:cs="Segoe UI"/>
                <w:lang w:val="fr-FR"/>
              </w:rPr>
              <w:t>R</w:t>
            </w:r>
            <w:r w:rsidRPr="00D713D9">
              <w:rPr>
                <w:rFonts w:ascii="Segoe UI" w:eastAsia="Georgia" w:hAnsi="Segoe UI" w:cs="Segoe UI"/>
                <w:lang w:val="fr-FR"/>
              </w:rPr>
              <w:t xml:space="preserve">ouge </w:t>
            </w:r>
            <w:r w:rsidR="00E51680">
              <w:rPr>
                <w:rFonts w:ascii="Segoe UI" w:eastAsia="Georgia" w:hAnsi="Segoe UI" w:cs="Segoe UI"/>
                <w:lang w:val="fr-FR"/>
              </w:rPr>
              <w:t>E</w:t>
            </w:r>
            <w:r w:rsidRPr="00D713D9">
              <w:rPr>
                <w:rFonts w:ascii="Segoe UI" w:eastAsia="Georgia" w:hAnsi="Segoe UI" w:cs="Segoe UI"/>
                <w:lang w:val="fr-FR"/>
              </w:rPr>
              <w:t xml:space="preserve">uropéenne), ou d'une espèce globalement </w:t>
            </w:r>
            <w:r w:rsidR="008B4375" w:rsidRPr="00D713D9">
              <w:rPr>
                <w:rFonts w:ascii="Segoe UI" w:eastAsia="Georgia" w:hAnsi="Segoe UI" w:cs="Segoe UI"/>
                <w:lang w:val="fr-FR"/>
              </w:rPr>
              <w:t>quasi</w:t>
            </w:r>
            <w:r w:rsidRPr="00D713D9">
              <w:rPr>
                <w:rFonts w:ascii="Segoe UI" w:eastAsia="Georgia" w:hAnsi="Segoe UI" w:cs="Segoe UI"/>
                <w:lang w:val="fr-FR"/>
              </w:rPr>
              <w:t xml:space="preserve"> menacée</w:t>
            </w:r>
          </w:p>
        </w:tc>
      </w:tr>
      <w:tr w:rsidR="00E66535" w:rsidRPr="00BE4CBF" w14:paraId="2CF5A51B" w14:textId="77777777" w:rsidTr="00630E44">
        <w:tc>
          <w:tcPr>
            <w:tcW w:w="846" w:type="dxa"/>
          </w:tcPr>
          <w:p w14:paraId="1BCBA455" w14:textId="77611829" w:rsidR="00E66535" w:rsidRPr="00D713D9" w:rsidRDefault="00E66535" w:rsidP="00C15436">
            <w:pPr>
              <w:spacing w:line="276" w:lineRule="auto"/>
              <w:rPr>
                <w:rFonts w:ascii="Segoe UI" w:hAnsi="Segoe UI" w:cs="Segoe UI"/>
                <w:lang w:val="fr-FR"/>
              </w:rPr>
            </w:pPr>
          </w:p>
        </w:tc>
        <w:tc>
          <w:tcPr>
            <w:tcW w:w="709" w:type="dxa"/>
          </w:tcPr>
          <w:p w14:paraId="6E6C10F1"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R2</w:t>
            </w:r>
          </w:p>
        </w:tc>
        <w:tc>
          <w:tcPr>
            <w:tcW w:w="7795" w:type="dxa"/>
          </w:tcPr>
          <w:p w14:paraId="42D2D301" w14:textId="6A3D5CB9" w:rsidR="00E66535" w:rsidRPr="00D713D9" w:rsidRDefault="002E29B1" w:rsidP="002E29B1">
            <w:pPr>
              <w:spacing w:line="276" w:lineRule="auto"/>
              <w:rPr>
                <w:rFonts w:ascii="Segoe UI" w:eastAsia="Georgia" w:hAnsi="Segoe UI" w:cs="Segoe UI"/>
                <w:lang w:val="fr-FR"/>
              </w:rPr>
            </w:pPr>
            <w:r w:rsidRPr="00D713D9">
              <w:rPr>
                <w:rFonts w:ascii="Segoe UI" w:eastAsia="Georgia" w:hAnsi="Segoe UI" w:cs="Segoe UI"/>
                <w:lang w:val="fr-FR"/>
              </w:rPr>
              <w:t>La zone humide accueille des espèces endémiques méditerranéennes</w:t>
            </w:r>
          </w:p>
        </w:tc>
      </w:tr>
      <w:tr w:rsidR="00E66535" w:rsidRPr="00D713D9" w14:paraId="52102DD1" w14:textId="77777777" w:rsidTr="00630E44">
        <w:tc>
          <w:tcPr>
            <w:tcW w:w="846" w:type="dxa"/>
          </w:tcPr>
          <w:p w14:paraId="66CBCB2E" w14:textId="77777777" w:rsidR="00E66535" w:rsidRPr="00D713D9" w:rsidRDefault="00E66535" w:rsidP="00C15436">
            <w:pPr>
              <w:spacing w:line="276" w:lineRule="auto"/>
              <w:rPr>
                <w:rFonts w:ascii="Segoe UI" w:hAnsi="Segoe UI" w:cs="Segoe UI"/>
                <w:lang w:val="fr-FR"/>
              </w:rPr>
            </w:pPr>
          </w:p>
        </w:tc>
        <w:tc>
          <w:tcPr>
            <w:tcW w:w="8504" w:type="dxa"/>
            <w:gridSpan w:val="2"/>
          </w:tcPr>
          <w:p w14:paraId="051D59F1" w14:textId="1253CD40" w:rsidR="00E66535" w:rsidRPr="00D713D9" w:rsidRDefault="002E29B1" w:rsidP="00E51680">
            <w:pPr>
              <w:spacing w:line="276" w:lineRule="auto"/>
              <w:jc w:val="center"/>
              <w:rPr>
                <w:rFonts w:ascii="Segoe UI" w:eastAsia="Georgia" w:hAnsi="Segoe UI" w:cs="Segoe UI"/>
                <w:lang w:val="fr-FR"/>
              </w:rPr>
            </w:pPr>
            <w:r w:rsidRPr="00D713D9">
              <w:rPr>
                <w:rFonts w:ascii="Segoe UI" w:eastAsia="Georgia" w:hAnsi="Segoe UI" w:cs="Segoe UI"/>
                <w:b/>
                <w:lang w:val="fr-FR"/>
              </w:rPr>
              <w:t xml:space="preserve">Critères </w:t>
            </w:r>
            <w:r w:rsidR="00E51680">
              <w:rPr>
                <w:rFonts w:ascii="Segoe UI" w:eastAsia="Georgia" w:hAnsi="Segoe UI" w:cs="Segoe UI"/>
                <w:b/>
                <w:lang w:val="fr-FR"/>
              </w:rPr>
              <w:t>N</w:t>
            </w:r>
            <w:r w:rsidRPr="00D713D9">
              <w:rPr>
                <w:rFonts w:ascii="Segoe UI" w:eastAsia="Georgia" w:hAnsi="Segoe UI" w:cs="Segoe UI"/>
                <w:b/>
                <w:lang w:val="fr-FR"/>
              </w:rPr>
              <w:t>ationaux</w:t>
            </w:r>
          </w:p>
        </w:tc>
      </w:tr>
      <w:tr w:rsidR="00E66535" w:rsidRPr="00BE4CBF" w14:paraId="3C87A9CA" w14:textId="77777777" w:rsidTr="00630E44">
        <w:tc>
          <w:tcPr>
            <w:tcW w:w="846" w:type="dxa"/>
          </w:tcPr>
          <w:p w14:paraId="51BA9EC4" w14:textId="5E7B4A5A" w:rsidR="00E66535" w:rsidRPr="00D713D9" w:rsidRDefault="00E66535" w:rsidP="00C15436">
            <w:pPr>
              <w:spacing w:line="276" w:lineRule="auto"/>
              <w:rPr>
                <w:rFonts w:ascii="Segoe UI" w:hAnsi="Segoe UI" w:cs="Segoe UI"/>
                <w:lang w:val="fr-FR"/>
              </w:rPr>
            </w:pPr>
          </w:p>
        </w:tc>
        <w:tc>
          <w:tcPr>
            <w:tcW w:w="709" w:type="dxa"/>
          </w:tcPr>
          <w:p w14:paraId="7F6997FF"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N1</w:t>
            </w:r>
          </w:p>
        </w:tc>
        <w:tc>
          <w:tcPr>
            <w:tcW w:w="7795" w:type="dxa"/>
          </w:tcPr>
          <w:p w14:paraId="10F906D4" w14:textId="24F3E326" w:rsidR="00E66535" w:rsidRPr="00D713D9" w:rsidRDefault="002E29B1" w:rsidP="004E449E">
            <w:pPr>
              <w:spacing w:line="276" w:lineRule="auto"/>
              <w:rPr>
                <w:rFonts w:ascii="Segoe UI" w:eastAsia="Georgia" w:hAnsi="Segoe UI" w:cs="Segoe UI"/>
                <w:lang w:val="fr-FR"/>
              </w:rPr>
            </w:pPr>
            <w:r w:rsidRPr="00D713D9">
              <w:rPr>
                <w:rFonts w:ascii="Segoe UI" w:eastAsia="Georgia" w:hAnsi="Segoe UI" w:cs="Segoe UI"/>
                <w:lang w:val="fr-FR"/>
              </w:rPr>
              <w:t>Il existe des preuves de la présence d'une espèce vulnérable, en danger, en</w:t>
            </w:r>
            <w:r w:rsidR="00E51680">
              <w:rPr>
                <w:rFonts w:ascii="Segoe UI" w:eastAsia="Georgia" w:hAnsi="Segoe UI" w:cs="Segoe UI"/>
                <w:lang w:val="fr-FR"/>
              </w:rPr>
              <w:t xml:space="preserve"> danger critique</w:t>
            </w:r>
            <w:r w:rsidRPr="00D713D9">
              <w:rPr>
                <w:rFonts w:ascii="Segoe UI" w:eastAsia="Georgia" w:hAnsi="Segoe UI" w:cs="Segoe UI"/>
                <w:lang w:val="fr-FR"/>
              </w:rPr>
              <w:t xml:space="preserve"> </w:t>
            </w:r>
            <w:r w:rsidR="00E51680">
              <w:rPr>
                <w:rFonts w:ascii="Segoe UI" w:eastAsia="Georgia" w:hAnsi="Segoe UI" w:cs="Segoe UI"/>
                <w:lang w:val="fr-FR"/>
              </w:rPr>
              <w:t xml:space="preserve">d’extinction </w:t>
            </w:r>
            <w:r w:rsidRPr="00D713D9">
              <w:rPr>
                <w:rFonts w:ascii="Segoe UI" w:eastAsia="Georgia" w:hAnsi="Segoe UI" w:cs="Segoe UI"/>
                <w:lang w:val="fr-FR"/>
              </w:rPr>
              <w:t>selon les évaluations nationales</w:t>
            </w:r>
          </w:p>
        </w:tc>
      </w:tr>
      <w:tr w:rsidR="00E66535" w:rsidRPr="00BE4CBF" w14:paraId="2174F1CE" w14:textId="77777777" w:rsidTr="00630E44">
        <w:tc>
          <w:tcPr>
            <w:tcW w:w="846" w:type="dxa"/>
          </w:tcPr>
          <w:p w14:paraId="3B897BC1" w14:textId="630F6786" w:rsidR="00E66535" w:rsidRPr="00D713D9" w:rsidRDefault="00E66535" w:rsidP="00C15436">
            <w:pPr>
              <w:spacing w:line="276" w:lineRule="auto"/>
              <w:rPr>
                <w:rFonts w:ascii="Segoe UI" w:hAnsi="Segoe UI" w:cs="Segoe UI"/>
                <w:lang w:val="fr-FR"/>
              </w:rPr>
            </w:pPr>
          </w:p>
        </w:tc>
        <w:tc>
          <w:tcPr>
            <w:tcW w:w="709" w:type="dxa"/>
          </w:tcPr>
          <w:p w14:paraId="245D7EFF"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N2</w:t>
            </w:r>
          </w:p>
        </w:tc>
        <w:tc>
          <w:tcPr>
            <w:tcW w:w="7795" w:type="dxa"/>
          </w:tcPr>
          <w:p w14:paraId="31DDB4FC" w14:textId="46195241" w:rsidR="00E66535" w:rsidRPr="00D713D9" w:rsidRDefault="002E29B1" w:rsidP="00163594">
            <w:pPr>
              <w:spacing w:line="276" w:lineRule="auto"/>
              <w:rPr>
                <w:rFonts w:ascii="Segoe UI" w:hAnsi="Segoe UI" w:cs="Segoe UI"/>
                <w:lang w:val="fr-FR"/>
              </w:rPr>
            </w:pPr>
            <w:r w:rsidRPr="00D713D9">
              <w:rPr>
                <w:rFonts w:ascii="Segoe UI" w:eastAsia="Georgia" w:hAnsi="Segoe UI" w:cs="Segoe UI"/>
                <w:lang w:val="fr-FR"/>
              </w:rPr>
              <w:t xml:space="preserve">On sait </w:t>
            </w:r>
            <w:r w:rsidR="00E51680" w:rsidRPr="00D713D9">
              <w:rPr>
                <w:rFonts w:ascii="Segoe UI" w:eastAsia="Georgia" w:hAnsi="Segoe UI" w:cs="Segoe UI"/>
                <w:lang w:val="fr-FR"/>
              </w:rPr>
              <w:t>qu'</w:t>
            </w:r>
            <w:r w:rsidR="00E51680">
              <w:rPr>
                <w:rFonts w:ascii="Segoe UI" w:eastAsia="Georgia" w:hAnsi="Segoe UI" w:cs="Segoe UI"/>
                <w:lang w:val="fr-FR"/>
              </w:rPr>
              <w:t>elle</w:t>
            </w:r>
            <w:r w:rsidR="00E51680" w:rsidRPr="00D713D9">
              <w:rPr>
                <w:rFonts w:ascii="Segoe UI" w:eastAsia="Georgia" w:hAnsi="Segoe UI" w:cs="Segoe UI"/>
                <w:lang w:val="fr-FR"/>
              </w:rPr>
              <w:t xml:space="preserve"> </w:t>
            </w:r>
            <w:r w:rsidR="00E51680">
              <w:rPr>
                <w:rFonts w:ascii="Segoe UI" w:eastAsia="Georgia" w:hAnsi="Segoe UI" w:cs="Segoe UI"/>
                <w:lang w:val="fr-FR"/>
              </w:rPr>
              <w:t>abrite</w:t>
            </w:r>
            <w:r w:rsidRPr="00D713D9">
              <w:rPr>
                <w:rFonts w:ascii="Segoe UI" w:eastAsia="Georgia" w:hAnsi="Segoe UI" w:cs="Segoe UI"/>
                <w:lang w:val="fr-FR"/>
              </w:rPr>
              <w:t>, régulièrement, au moins 1 % de la population nationale d'un</w:t>
            </w:r>
            <w:r w:rsidR="00E51680">
              <w:rPr>
                <w:rFonts w:ascii="Segoe UI" w:eastAsia="Georgia" w:hAnsi="Segoe UI" w:cs="Segoe UI"/>
                <w:lang w:val="fr-FR"/>
              </w:rPr>
              <w:t>e espèce</w:t>
            </w:r>
            <w:r w:rsidRPr="00D713D9">
              <w:rPr>
                <w:rFonts w:ascii="Segoe UI" w:eastAsia="Georgia" w:hAnsi="Segoe UI" w:cs="Segoe UI"/>
                <w:lang w:val="fr-FR"/>
              </w:rPr>
              <w:t xml:space="preserve"> </w:t>
            </w:r>
            <w:r w:rsidR="00E51680">
              <w:rPr>
                <w:rFonts w:ascii="Segoe UI" w:eastAsia="Georgia" w:hAnsi="Segoe UI" w:cs="Segoe UI"/>
                <w:lang w:val="fr-FR"/>
              </w:rPr>
              <w:t>d’</w:t>
            </w:r>
            <w:r w:rsidRPr="00D713D9">
              <w:rPr>
                <w:rFonts w:ascii="Segoe UI" w:eastAsia="Georgia" w:hAnsi="Segoe UI" w:cs="Segoe UI"/>
                <w:lang w:val="fr-FR"/>
              </w:rPr>
              <w:t>oiseau d'eau</w:t>
            </w:r>
            <w:r w:rsidR="00D713D9" w:rsidRPr="00D713D9">
              <w:rPr>
                <w:rFonts w:ascii="Segoe UI" w:eastAsia="Georgia" w:hAnsi="Segoe UI" w:cs="Segoe UI"/>
                <w:lang w:val="fr-FR"/>
              </w:rPr>
              <w:t xml:space="preserve"> </w:t>
            </w:r>
            <w:r w:rsidR="00E51680">
              <w:rPr>
                <w:rFonts w:ascii="Segoe UI" w:eastAsia="Georgia" w:hAnsi="Segoe UI" w:cs="Segoe UI"/>
                <w:lang w:val="fr-FR"/>
              </w:rPr>
              <w:t>colonial</w:t>
            </w:r>
          </w:p>
        </w:tc>
      </w:tr>
      <w:tr w:rsidR="00E66535" w:rsidRPr="00D713D9" w14:paraId="0123705D" w14:textId="77777777" w:rsidTr="00630E44">
        <w:tc>
          <w:tcPr>
            <w:tcW w:w="846" w:type="dxa"/>
          </w:tcPr>
          <w:p w14:paraId="1E6D1F8A" w14:textId="77777777" w:rsidR="00E66535" w:rsidRPr="00D713D9" w:rsidRDefault="00E66535" w:rsidP="00C15436">
            <w:pPr>
              <w:spacing w:line="276" w:lineRule="auto"/>
              <w:rPr>
                <w:rFonts w:ascii="Segoe UI" w:hAnsi="Segoe UI" w:cs="Segoe UI"/>
                <w:lang w:val="fr-FR"/>
              </w:rPr>
            </w:pPr>
          </w:p>
        </w:tc>
        <w:tc>
          <w:tcPr>
            <w:tcW w:w="8504" w:type="dxa"/>
            <w:gridSpan w:val="2"/>
          </w:tcPr>
          <w:p w14:paraId="5B5FB158" w14:textId="67E8E94F" w:rsidR="00E66535" w:rsidRPr="00D713D9" w:rsidRDefault="002E29B1" w:rsidP="00C15436">
            <w:pPr>
              <w:spacing w:line="276" w:lineRule="auto"/>
              <w:jc w:val="center"/>
              <w:rPr>
                <w:rFonts w:ascii="Segoe UI" w:eastAsia="Georgia" w:hAnsi="Segoe UI" w:cs="Segoe UI"/>
                <w:lang w:val="fr-FR"/>
              </w:rPr>
            </w:pPr>
            <w:r w:rsidRPr="00D713D9">
              <w:rPr>
                <w:rFonts w:ascii="Segoe UI" w:eastAsia="Georgia" w:hAnsi="Segoe UI" w:cs="Segoe UI"/>
                <w:b/>
                <w:lang w:val="fr-FR"/>
              </w:rPr>
              <w:t>Critères de connectivité</w:t>
            </w:r>
          </w:p>
        </w:tc>
      </w:tr>
      <w:tr w:rsidR="00E66535" w:rsidRPr="00BE4CBF" w14:paraId="6E561A80" w14:textId="77777777" w:rsidTr="00630E44">
        <w:tc>
          <w:tcPr>
            <w:tcW w:w="846" w:type="dxa"/>
          </w:tcPr>
          <w:p w14:paraId="46D1BF02" w14:textId="39381810" w:rsidR="00E66535" w:rsidRPr="00D713D9" w:rsidRDefault="00E66535" w:rsidP="00C15436">
            <w:pPr>
              <w:spacing w:line="276" w:lineRule="auto"/>
              <w:rPr>
                <w:rFonts w:ascii="Segoe UI" w:hAnsi="Segoe UI" w:cs="Segoe UI"/>
                <w:lang w:val="fr-FR"/>
              </w:rPr>
            </w:pPr>
          </w:p>
        </w:tc>
        <w:tc>
          <w:tcPr>
            <w:tcW w:w="709" w:type="dxa"/>
          </w:tcPr>
          <w:p w14:paraId="77999627" w14:textId="7E5A1FC1" w:rsidR="00E66535" w:rsidRPr="00D713D9" w:rsidRDefault="00E66535" w:rsidP="00583E6C">
            <w:pPr>
              <w:spacing w:line="276" w:lineRule="auto"/>
              <w:rPr>
                <w:rFonts w:ascii="Segoe UI" w:hAnsi="Segoe UI" w:cs="Segoe UI"/>
                <w:lang w:val="fr-FR"/>
              </w:rPr>
            </w:pPr>
            <w:r w:rsidRPr="00D713D9">
              <w:rPr>
                <w:rFonts w:ascii="Segoe UI" w:hAnsi="Segoe UI" w:cs="Segoe UI"/>
                <w:lang w:val="fr-FR"/>
              </w:rPr>
              <w:t>Cn</w:t>
            </w:r>
            <w:r w:rsidR="00583E6C" w:rsidRPr="00D713D9">
              <w:rPr>
                <w:rFonts w:ascii="Segoe UI" w:hAnsi="Segoe UI" w:cs="Segoe UI"/>
                <w:lang w:val="fr-FR"/>
              </w:rPr>
              <w:t>1</w:t>
            </w:r>
          </w:p>
        </w:tc>
        <w:tc>
          <w:tcPr>
            <w:tcW w:w="7795" w:type="dxa"/>
          </w:tcPr>
          <w:p w14:paraId="5A223B9F" w14:textId="6209EF21" w:rsidR="003D1C17" w:rsidRPr="00D713D9" w:rsidRDefault="002E29B1" w:rsidP="004E449E">
            <w:pPr>
              <w:spacing w:line="276" w:lineRule="auto"/>
              <w:rPr>
                <w:rFonts w:ascii="Segoe UI" w:eastAsia="Georgia" w:hAnsi="Segoe UI" w:cs="Segoe UI"/>
                <w:lang w:val="fr-FR"/>
              </w:rPr>
            </w:pPr>
            <w:r w:rsidRPr="00D713D9">
              <w:rPr>
                <w:rFonts w:ascii="Segoe UI" w:eastAsia="Georgia" w:hAnsi="Segoe UI" w:cs="Segoe UI"/>
                <w:lang w:val="fr-FR"/>
              </w:rPr>
              <w:t xml:space="preserve">Elle </w:t>
            </w:r>
            <w:r w:rsidR="00E51680">
              <w:rPr>
                <w:rFonts w:ascii="Segoe UI" w:eastAsia="Georgia" w:hAnsi="Segoe UI" w:cs="Segoe UI"/>
                <w:lang w:val="fr-FR"/>
              </w:rPr>
              <w:t>abrite</w:t>
            </w:r>
            <w:r w:rsidR="00E51680" w:rsidRPr="00D713D9">
              <w:rPr>
                <w:rFonts w:ascii="Segoe UI" w:eastAsia="Georgia" w:hAnsi="Segoe UI" w:cs="Segoe UI"/>
                <w:lang w:val="fr-FR"/>
              </w:rPr>
              <w:t xml:space="preserve"> </w:t>
            </w:r>
            <w:r w:rsidR="00E51680">
              <w:rPr>
                <w:rFonts w:ascii="Segoe UI" w:eastAsia="Georgia" w:hAnsi="Segoe UI" w:cs="Segoe UI"/>
                <w:lang w:val="fr-FR"/>
              </w:rPr>
              <w:t xml:space="preserve">un ou plusieurs </w:t>
            </w:r>
            <w:r w:rsidRPr="00D713D9">
              <w:rPr>
                <w:rFonts w:ascii="Segoe UI" w:eastAsia="Georgia" w:hAnsi="Segoe UI" w:cs="Segoe UI"/>
                <w:lang w:val="fr-FR"/>
              </w:rPr>
              <w:t xml:space="preserve">habitats </w:t>
            </w:r>
            <w:r w:rsidR="00E51680">
              <w:rPr>
                <w:rFonts w:ascii="Segoe UI" w:eastAsia="Georgia" w:hAnsi="Segoe UI" w:cs="Segoe UI"/>
                <w:lang w:val="fr-FR"/>
              </w:rPr>
              <w:t xml:space="preserve">essentiel(s) aux </w:t>
            </w:r>
            <w:r w:rsidRPr="00D713D9">
              <w:rPr>
                <w:rFonts w:ascii="Segoe UI" w:eastAsia="Georgia" w:hAnsi="Segoe UI" w:cs="Segoe UI"/>
                <w:lang w:val="fr-FR"/>
              </w:rPr>
              <w:t xml:space="preserve">espèces des zones humides qui répondent à un des critères </w:t>
            </w:r>
            <w:r w:rsidR="00E51680">
              <w:rPr>
                <w:rFonts w:ascii="Segoe UI" w:eastAsia="Georgia" w:hAnsi="Segoe UI" w:cs="Segoe UI"/>
                <w:lang w:val="fr-FR"/>
              </w:rPr>
              <w:t>N</w:t>
            </w:r>
            <w:r w:rsidR="00E51680" w:rsidRPr="00D713D9">
              <w:rPr>
                <w:rFonts w:ascii="Segoe UI" w:eastAsia="Georgia" w:hAnsi="Segoe UI" w:cs="Segoe UI"/>
                <w:lang w:val="fr-FR"/>
              </w:rPr>
              <w:t xml:space="preserve">ationaux </w:t>
            </w:r>
            <w:r w:rsidRPr="00D713D9">
              <w:rPr>
                <w:rFonts w:ascii="Segoe UI" w:eastAsia="Georgia" w:hAnsi="Segoe UI" w:cs="Segoe UI"/>
                <w:lang w:val="fr-FR"/>
              </w:rPr>
              <w:t xml:space="preserve">décrits </w:t>
            </w:r>
            <w:r w:rsidR="00E51680">
              <w:rPr>
                <w:rFonts w:ascii="Segoe UI" w:eastAsia="Georgia" w:hAnsi="Segoe UI" w:cs="Segoe UI"/>
                <w:lang w:val="fr-FR"/>
              </w:rPr>
              <w:t>plus haut</w:t>
            </w:r>
            <w:r w:rsidRPr="00D713D9">
              <w:rPr>
                <w:rFonts w:ascii="Segoe UI" w:eastAsia="Georgia" w:hAnsi="Segoe UI" w:cs="Segoe UI"/>
                <w:lang w:val="fr-FR"/>
              </w:rPr>
              <w:t xml:space="preserve">, en particulier dans les </w:t>
            </w:r>
            <w:r w:rsidR="004E449E">
              <w:rPr>
                <w:rFonts w:ascii="Segoe UI" w:eastAsia="Georgia" w:hAnsi="Segoe UI" w:cs="Segoe UI"/>
                <w:lang w:val="fr-FR"/>
              </w:rPr>
              <w:t>régions</w:t>
            </w:r>
            <w:r w:rsidR="004E449E" w:rsidRPr="00D713D9">
              <w:rPr>
                <w:rFonts w:ascii="Segoe UI" w:eastAsia="Georgia" w:hAnsi="Segoe UI" w:cs="Segoe UI"/>
                <w:lang w:val="fr-FR"/>
              </w:rPr>
              <w:t xml:space="preserve"> </w:t>
            </w:r>
            <w:r w:rsidRPr="00D713D9">
              <w:rPr>
                <w:rFonts w:ascii="Segoe UI" w:eastAsia="Georgia" w:hAnsi="Segoe UI" w:cs="Segoe UI"/>
                <w:lang w:val="fr-FR"/>
              </w:rPr>
              <w:t>transfrontalières</w:t>
            </w:r>
          </w:p>
        </w:tc>
      </w:tr>
      <w:tr w:rsidR="00E66535" w:rsidRPr="00D713D9" w14:paraId="4D5BC3BE" w14:textId="77777777" w:rsidTr="00630E44">
        <w:tc>
          <w:tcPr>
            <w:tcW w:w="846" w:type="dxa"/>
          </w:tcPr>
          <w:p w14:paraId="7843953C" w14:textId="77777777" w:rsidR="00E66535" w:rsidRPr="00D713D9" w:rsidRDefault="00E66535" w:rsidP="00C15436">
            <w:pPr>
              <w:spacing w:line="276" w:lineRule="auto"/>
              <w:rPr>
                <w:rFonts w:ascii="Segoe UI" w:hAnsi="Segoe UI" w:cs="Segoe UI"/>
                <w:lang w:val="fr-FR"/>
              </w:rPr>
            </w:pPr>
          </w:p>
        </w:tc>
        <w:tc>
          <w:tcPr>
            <w:tcW w:w="8504" w:type="dxa"/>
            <w:gridSpan w:val="2"/>
          </w:tcPr>
          <w:p w14:paraId="32CF14BF" w14:textId="54633DDB" w:rsidR="00E66535" w:rsidRPr="00D713D9" w:rsidRDefault="002E29B1" w:rsidP="00C15436">
            <w:pPr>
              <w:spacing w:line="276" w:lineRule="auto"/>
              <w:jc w:val="center"/>
              <w:rPr>
                <w:rFonts w:ascii="Segoe UI" w:eastAsia="Georgia" w:hAnsi="Segoe UI" w:cs="Segoe UI"/>
                <w:b/>
                <w:lang w:val="fr-FR"/>
              </w:rPr>
            </w:pPr>
            <w:r w:rsidRPr="00D713D9">
              <w:rPr>
                <w:rFonts w:ascii="Segoe UI" w:eastAsia="Georgia" w:hAnsi="Segoe UI" w:cs="Segoe UI"/>
                <w:b/>
                <w:lang w:val="fr-FR"/>
              </w:rPr>
              <w:t>Critères culturels</w:t>
            </w:r>
          </w:p>
        </w:tc>
      </w:tr>
      <w:tr w:rsidR="00E66535" w:rsidRPr="00BE4CBF" w14:paraId="26455227" w14:textId="77777777" w:rsidTr="00630E44">
        <w:tc>
          <w:tcPr>
            <w:tcW w:w="846" w:type="dxa"/>
          </w:tcPr>
          <w:p w14:paraId="5471407D" w14:textId="12A92EC6" w:rsidR="00E66535" w:rsidRPr="00D713D9" w:rsidRDefault="00E66535" w:rsidP="00C15436">
            <w:pPr>
              <w:spacing w:line="276" w:lineRule="auto"/>
              <w:rPr>
                <w:rFonts w:ascii="Segoe UI" w:hAnsi="Segoe UI" w:cs="Segoe UI"/>
                <w:lang w:val="fr-FR"/>
              </w:rPr>
            </w:pPr>
          </w:p>
        </w:tc>
        <w:tc>
          <w:tcPr>
            <w:tcW w:w="709" w:type="dxa"/>
          </w:tcPr>
          <w:p w14:paraId="17C3EDE7" w14:textId="77777777" w:rsidR="00E66535" w:rsidRPr="00D713D9" w:rsidRDefault="00E66535" w:rsidP="00C15436">
            <w:pPr>
              <w:spacing w:line="276" w:lineRule="auto"/>
              <w:rPr>
                <w:rFonts w:ascii="Segoe UI" w:hAnsi="Segoe UI" w:cs="Segoe UI"/>
                <w:lang w:val="fr-FR"/>
              </w:rPr>
            </w:pPr>
            <w:r w:rsidRPr="00D713D9">
              <w:rPr>
                <w:rFonts w:ascii="Segoe UI" w:hAnsi="Segoe UI" w:cs="Segoe UI"/>
                <w:lang w:val="fr-FR"/>
              </w:rPr>
              <w:t>Cu1</w:t>
            </w:r>
          </w:p>
        </w:tc>
        <w:tc>
          <w:tcPr>
            <w:tcW w:w="7795" w:type="dxa"/>
          </w:tcPr>
          <w:p w14:paraId="528A7F5F" w14:textId="31AA76A9" w:rsidR="00E66535" w:rsidRPr="00D713D9" w:rsidRDefault="004E449E" w:rsidP="004E449E">
            <w:pPr>
              <w:keepNext/>
              <w:spacing w:line="276" w:lineRule="auto"/>
              <w:rPr>
                <w:rFonts w:ascii="Segoe UI" w:hAnsi="Segoe UI" w:cs="Segoe UI"/>
                <w:lang w:val="fr-FR"/>
              </w:rPr>
            </w:pPr>
            <w:r>
              <w:rPr>
                <w:rFonts w:ascii="Segoe UI" w:eastAsia="Georgia" w:hAnsi="Segoe UI" w:cs="Segoe UI"/>
                <w:lang w:val="fr-FR"/>
              </w:rPr>
              <w:t>Elle</w:t>
            </w:r>
            <w:r w:rsidRPr="00D713D9">
              <w:rPr>
                <w:rFonts w:ascii="Segoe UI" w:eastAsia="Georgia" w:hAnsi="Segoe UI" w:cs="Segoe UI"/>
                <w:lang w:val="fr-FR"/>
              </w:rPr>
              <w:t xml:space="preserve"> </w:t>
            </w:r>
            <w:r>
              <w:rPr>
                <w:rFonts w:ascii="Segoe UI" w:eastAsia="Georgia" w:hAnsi="Segoe UI" w:cs="Segoe UI"/>
                <w:lang w:val="fr-FR"/>
              </w:rPr>
              <w:t>offre</w:t>
            </w:r>
            <w:r w:rsidRPr="00D713D9">
              <w:rPr>
                <w:rFonts w:ascii="Segoe UI" w:eastAsia="Georgia" w:hAnsi="Segoe UI" w:cs="Segoe UI"/>
                <w:lang w:val="fr-FR"/>
              </w:rPr>
              <w:t xml:space="preserve"> </w:t>
            </w:r>
            <w:r w:rsidR="002E29B1" w:rsidRPr="00D713D9">
              <w:rPr>
                <w:rFonts w:ascii="Segoe UI" w:eastAsia="Georgia" w:hAnsi="Segoe UI" w:cs="Segoe UI"/>
                <w:lang w:val="fr-FR"/>
              </w:rPr>
              <w:t xml:space="preserve">un certain </w:t>
            </w:r>
            <w:r>
              <w:rPr>
                <w:rFonts w:ascii="Segoe UI" w:eastAsia="Georgia" w:hAnsi="Segoe UI" w:cs="Segoe UI"/>
                <w:lang w:val="fr-FR"/>
              </w:rPr>
              <w:t>P</w:t>
            </w:r>
            <w:r w:rsidRPr="00D713D9">
              <w:rPr>
                <w:rFonts w:ascii="Segoe UI" w:eastAsia="Georgia" w:hAnsi="Segoe UI" w:cs="Segoe UI"/>
                <w:lang w:val="fr-FR"/>
              </w:rPr>
              <w:t xml:space="preserve">atrimoine </w:t>
            </w:r>
            <w:r>
              <w:rPr>
                <w:rFonts w:ascii="Segoe UI" w:eastAsia="Georgia" w:hAnsi="Segoe UI" w:cs="Segoe UI"/>
                <w:lang w:val="fr-FR"/>
              </w:rPr>
              <w:t>C</w:t>
            </w:r>
            <w:r w:rsidRPr="00D713D9">
              <w:rPr>
                <w:rFonts w:ascii="Segoe UI" w:eastAsia="Georgia" w:hAnsi="Segoe UI" w:cs="Segoe UI"/>
                <w:lang w:val="fr-FR"/>
              </w:rPr>
              <w:t xml:space="preserve">ulturel </w:t>
            </w:r>
            <w:r>
              <w:rPr>
                <w:rFonts w:ascii="Segoe UI" w:eastAsia="Georgia" w:hAnsi="Segoe UI" w:cs="Segoe UI"/>
                <w:lang w:val="fr-FR"/>
              </w:rPr>
              <w:t>I</w:t>
            </w:r>
            <w:r w:rsidRPr="00D713D9">
              <w:rPr>
                <w:rFonts w:ascii="Segoe UI" w:eastAsia="Georgia" w:hAnsi="Segoe UI" w:cs="Segoe UI"/>
                <w:lang w:val="fr-FR"/>
              </w:rPr>
              <w:t xml:space="preserve">mmatériel </w:t>
            </w:r>
            <w:r>
              <w:rPr>
                <w:rFonts w:ascii="Segoe UI" w:eastAsia="Georgia" w:hAnsi="Segoe UI" w:cs="Segoe UI"/>
                <w:lang w:val="fr-FR"/>
              </w:rPr>
              <w:t>identifié</w:t>
            </w:r>
            <w:r w:rsidRPr="00D713D9">
              <w:rPr>
                <w:rFonts w:ascii="Segoe UI" w:eastAsia="Georgia" w:hAnsi="Segoe UI" w:cs="Segoe UI"/>
                <w:lang w:val="fr-FR"/>
              </w:rPr>
              <w:t xml:space="preserve"> </w:t>
            </w:r>
            <w:r w:rsidR="002E29B1" w:rsidRPr="00D713D9">
              <w:rPr>
                <w:rFonts w:ascii="Segoe UI" w:eastAsia="Georgia" w:hAnsi="Segoe UI" w:cs="Segoe UI"/>
                <w:lang w:val="fr-FR"/>
              </w:rPr>
              <w:t xml:space="preserve">par l'UNESCO ou </w:t>
            </w:r>
            <w:r>
              <w:rPr>
                <w:rFonts w:ascii="Segoe UI" w:eastAsia="Georgia" w:hAnsi="Segoe UI" w:cs="Segoe UI"/>
                <w:lang w:val="fr-FR"/>
              </w:rPr>
              <w:t xml:space="preserve">permet </w:t>
            </w:r>
            <w:r w:rsidR="002E29B1" w:rsidRPr="00D713D9">
              <w:rPr>
                <w:rFonts w:ascii="Segoe UI" w:eastAsia="Georgia" w:hAnsi="Segoe UI" w:cs="Segoe UI"/>
                <w:lang w:val="fr-FR"/>
              </w:rPr>
              <w:t xml:space="preserve">de rares pratiques </w:t>
            </w:r>
            <w:r>
              <w:rPr>
                <w:rFonts w:ascii="Segoe UI" w:eastAsia="Georgia" w:hAnsi="Segoe UI" w:cs="Segoe UI"/>
                <w:lang w:val="fr-FR"/>
              </w:rPr>
              <w:t xml:space="preserve">de subsistance et/ou </w:t>
            </w:r>
            <w:r w:rsidR="002E29B1" w:rsidRPr="00D713D9">
              <w:rPr>
                <w:rFonts w:ascii="Segoe UI" w:eastAsia="Georgia" w:hAnsi="Segoe UI" w:cs="Segoe UI"/>
                <w:lang w:val="fr-FR"/>
              </w:rPr>
              <w:t xml:space="preserve">d'utilisation des terres </w:t>
            </w:r>
            <w:r>
              <w:rPr>
                <w:rFonts w:ascii="Segoe UI" w:eastAsia="Georgia" w:hAnsi="Segoe UI" w:cs="Segoe UI"/>
                <w:lang w:val="fr-FR"/>
              </w:rPr>
              <w:t>par les communautés autochtones</w:t>
            </w:r>
          </w:p>
        </w:tc>
      </w:tr>
    </w:tbl>
    <w:p w14:paraId="530CC591" w14:textId="6CC97CBB" w:rsidR="008A33A2" w:rsidRPr="00B4441A" w:rsidRDefault="00E66535" w:rsidP="00B4441A">
      <w:pPr>
        <w:pStyle w:val="Caption"/>
        <w:rPr>
          <w:rFonts w:ascii="Segoe UI" w:hAnsi="Segoe UI" w:cs="Segoe UI"/>
          <w:lang w:val="es-MX"/>
        </w:rPr>
      </w:pPr>
      <w:r w:rsidRPr="00E51680">
        <w:rPr>
          <w:rFonts w:ascii="Segoe UI" w:hAnsi="Segoe UI" w:cs="Segoe UI"/>
        </w:rPr>
        <w:t xml:space="preserve">1 Olson, D. M., Dinerstein, E., Wikramanayake, E. D., Burgess, N. D., Powell, G. V. N., Underwood, E. C., D'Amico, J. A., Itoua, I., Strand, H. E., Morrison, J. C., Loucks, C. J., Allnutt, T. F., Ricketts, T. H., Kura, Y., Lamoreux, J. F., Wettengel, W. W., Hedao, P., Kassem, K. R. 2001. Terrestrial ecoregions of the world: a new map of life on Earth. </w:t>
      </w:r>
      <w:r w:rsidRPr="00163594">
        <w:rPr>
          <w:rFonts w:ascii="Segoe UI" w:hAnsi="Segoe UI" w:cs="Segoe UI"/>
          <w:lang w:val="es-MX"/>
        </w:rPr>
        <w:t xml:space="preserve">Bioscience 51(11):933-938., </w:t>
      </w:r>
      <w:r w:rsidR="00B4441A">
        <w:fldChar w:fldCharType="begin"/>
      </w:r>
      <w:r w:rsidR="00B4441A" w:rsidRPr="00BE4CBF">
        <w:rPr>
          <w:lang w:val="es-ES"/>
          <w:rPrChange w:id="13" w:author="SC-eco" w:date="2021-01-08T10:19:00Z">
            <w:rPr/>
          </w:rPrChange>
        </w:rPr>
        <w:instrText xml:space="preserve"> HYPERLINK "https://www.worldwildlife.org/publications/terrestrial-ecoregions-of-the-world" </w:instrText>
      </w:r>
      <w:r w:rsidR="00B4441A">
        <w:fldChar w:fldCharType="separate"/>
      </w:r>
      <w:r w:rsidR="009B4959" w:rsidRPr="00163594">
        <w:rPr>
          <w:rStyle w:val="Hyperlink"/>
          <w:rFonts w:ascii="Segoe UI" w:hAnsi="Segoe UI" w:cs="Segoe UI"/>
          <w:lang w:val="es-MX"/>
        </w:rPr>
        <w:t>https://www.worldwildlife.org/publications/terrestrial-ecoregions-of-the-world</w:t>
      </w:r>
      <w:r w:rsidR="00B4441A">
        <w:rPr>
          <w:rStyle w:val="Hyperlink"/>
          <w:rFonts w:ascii="Segoe UI" w:hAnsi="Segoe UI" w:cs="Segoe UI"/>
          <w:lang w:val="es-MX"/>
        </w:rPr>
        <w:fldChar w:fldCharType="end"/>
      </w:r>
    </w:p>
    <w:p w14:paraId="2DEA6B69" w14:textId="44EBE42E" w:rsidR="00010B6D" w:rsidRPr="00D713D9" w:rsidRDefault="008A33A2" w:rsidP="008A33A2">
      <w:pPr>
        <w:pStyle w:val="ListParagraph"/>
        <w:ind w:left="644"/>
        <w:rPr>
          <w:rFonts w:ascii="Segoe UI" w:hAnsi="Segoe UI" w:cs="Segoe UI"/>
          <w:lang w:val="fr-FR"/>
        </w:rPr>
      </w:pPr>
      <w:r>
        <w:rPr>
          <w:rFonts w:ascii="Segoe UI" w:hAnsi="Segoe UI" w:cs="Segoe UI"/>
          <w:lang w:val="fr-FR"/>
        </w:rPr>
        <w:t>2</w:t>
      </w:r>
      <w:r w:rsidR="002E29B1" w:rsidRPr="00D713D9">
        <w:rPr>
          <w:rFonts w:ascii="Segoe UI" w:hAnsi="Segoe UI" w:cs="Segoe UI"/>
          <w:lang w:val="fr-FR"/>
        </w:rPr>
        <w:t>.</w:t>
      </w:r>
      <w:r w:rsidR="002E29B1" w:rsidRPr="00D713D9">
        <w:rPr>
          <w:rFonts w:ascii="Segoe UI" w:hAnsi="Segoe UI" w:cs="Segoe UI"/>
          <w:lang w:val="fr-FR"/>
        </w:rPr>
        <w:tab/>
        <w:t>Quels services écosystémiques la zone humide fournit-elle (cochez vos options) ?</w:t>
      </w:r>
    </w:p>
    <w:tbl>
      <w:tblPr>
        <w:tblStyle w:val="TableGrid"/>
        <w:tblW w:w="0" w:type="auto"/>
        <w:tblLook w:val="04A0" w:firstRow="1" w:lastRow="0" w:firstColumn="1" w:lastColumn="0" w:noHBand="0" w:noVBand="1"/>
      </w:tblPr>
      <w:tblGrid>
        <w:gridCol w:w="2492"/>
        <w:gridCol w:w="5583"/>
        <w:gridCol w:w="1275"/>
      </w:tblGrid>
      <w:tr w:rsidR="00E95ADA" w:rsidRPr="00D713D9" w14:paraId="6CE56F02" w14:textId="31EECA92" w:rsidTr="00E95ADA">
        <w:tc>
          <w:tcPr>
            <w:tcW w:w="2492" w:type="dxa"/>
            <w:vMerge w:val="restart"/>
          </w:tcPr>
          <w:p w14:paraId="15276720" w14:textId="3FC574D9" w:rsidR="00E95ADA" w:rsidRPr="00D713D9" w:rsidRDefault="002E29B1" w:rsidP="00C15436">
            <w:pPr>
              <w:rPr>
                <w:rFonts w:ascii="Segoe UI" w:hAnsi="Segoe UI" w:cs="Segoe UI"/>
                <w:lang w:val="fr-FR"/>
              </w:rPr>
            </w:pPr>
            <w:r w:rsidRPr="00D713D9">
              <w:rPr>
                <w:rFonts w:ascii="Segoe UI" w:hAnsi="Segoe UI" w:cs="Segoe UI"/>
                <w:lang w:val="fr-FR"/>
              </w:rPr>
              <w:t>Culture</w:t>
            </w:r>
            <w:r w:rsidR="00E95ADA" w:rsidRPr="00D713D9">
              <w:rPr>
                <w:rFonts w:ascii="Segoe UI" w:hAnsi="Segoe UI" w:cs="Segoe UI"/>
                <w:lang w:val="fr-FR"/>
              </w:rPr>
              <w:t>l</w:t>
            </w:r>
          </w:p>
        </w:tc>
        <w:tc>
          <w:tcPr>
            <w:tcW w:w="5583" w:type="dxa"/>
          </w:tcPr>
          <w:p w14:paraId="23ABF125" w14:textId="2EF33501"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Loisirs et tourisme</w:t>
            </w:r>
          </w:p>
        </w:tc>
        <w:tc>
          <w:tcPr>
            <w:tcW w:w="1275" w:type="dxa"/>
          </w:tcPr>
          <w:p w14:paraId="30DE0940" w14:textId="77777777" w:rsidR="00E95ADA" w:rsidRPr="00D713D9" w:rsidRDefault="00E95ADA" w:rsidP="00E95ADA">
            <w:pPr>
              <w:spacing w:line="276" w:lineRule="auto"/>
              <w:rPr>
                <w:rFonts w:ascii="Segoe UI" w:hAnsi="Segoe UI" w:cs="Segoe UI"/>
                <w:lang w:val="fr-FR"/>
              </w:rPr>
            </w:pPr>
          </w:p>
        </w:tc>
      </w:tr>
      <w:tr w:rsidR="00E95ADA" w:rsidRPr="00D713D9" w14:paraId="3B7F6716" w14:textId="5115974B" w:rsidTr="00E95ADA">
        <w:tc>
          <w:tcPr>
            <w:tcW w:w="2492" w:type="dxa"/>
            <w:vMerge/>
          </w:tcPr>
          <w:p w14:paraId="38E0912B" w14:textId="77777777" w:rsidR="00E95ADA" w:rsidRPr="00D713D9" w:rsidRDefault="00E95ADA" w:rsidP="00C15436">
            <w:pPr>
              <w:rPr>
                <w:rFonts w:ascii="Segoe UI" w:hAnsi="Segoe UI" w:cs="Segoe UI"/>
                <w:lang w:val="fr-FR"/>
              </w:rPr>
            </w:pPr>
          </w:p>
        </w:tc>
        <w:tc>
          <w:tcPr>
            <w:tcW w:w="5583" w:type="dxa"/>
          </w:tcPr>
          <w:p w14:paraId="1A2DF8C3" w14:textId="045ADFC8" w:rsidR="00E95ADA" w:rsidRPr="00D713D9" w:rsidRDefault="002E29B1" w:rsidP="004E449E">
            <w:pPr>
              <w:spacing w:line="360" w:lineRule="auto"/>
              <w:rPr>
                <w:rFonts w:ascii="Segoe UI" w:hAnsi="Segoe UI" w:cs="Segoe UI"/>
                <w:lang w:val="fr-FR"/>
              </w:rPr>
            </w:pPr>
            <w:r w:rsidRPr="00D713D9">
              <w:rPr>
                <w:rFonts w:ascii="Segoe UI" w:hAnsi="Segoe UI" w:cs="Segoe UI"/>
                <w:lang w:val="fr-FR"/>
              </w:rPr>
              <w:t xml:space="preserve">Scientifique et </w:t>
            </w:r>
            <w:r w:rsidR="004E449E" w:rsidRPr="00D713D9">
              <w:rPr>
                <w:rFonts w:ascii="Segoe UI" w:hAnsi="Segoe UI" w:cs="Segoe UI"/>
                <w:lang w:val="fr-FR"/>
              </w:rPr>
              <w:t>éducati</w:t>
            </w:r>
            <w:r w:rsidR="004E449E">
              <w:rPr>
                <w:rFonts w:ascii="Segoe UI" w:hAnsi="Segoe UI" w:cs="Segoe UI"/>
                <w:lang w:val="fr-FR"/>
              </w:rPr>
              <w:t>on</w:t>
            </w:r>
          </w:p>
        </w:tc>
        <w:tc>
          <w:tcPr>
            <w:tcW w:w="1275" w:type="dxa"/>
          </w:tcPr>
          <w:p w14:paraId="4459F72E" w14:textId="77777777" w:rsidR="00E95ADA" w:rsidRPr="00D713D9" w:rsidRDefault="00E95ADA" w:rsidP="00E95ADA">
            <w:pPr>
              <w:spacing w:line="276" w:lineRule="auto"/>
              <w:rPr>
                <w:rFonts w:ascii="Segoe UI" w:hAnsi="Segoe UI" w:cs="Segoe UI"/>
                <w:lang w:val="fr-FR"/>
              </w:rPr>
            </w:pPr>
          </w:p>
        </w:tc>
      </w:tr>
      <w:tr w:rsidR="00E95ADA" w:rsidRPr="00D713D9" w14:paraId="211D7CAB" w14:textId="4A6C7EDF" w:rsidTr="00E95ADA">
        <w:tc>
          <w:tcPr>
            <w:tcW w:w="2492" w:type="dxa"/>
            <w:vMerge/>
          </w:tcPr>
          <w:p w14:paraId="21A286CB" w14:textId="77777777" w:rsidR="00E95ADA" w:rsidRPr="00D713D9" w:rsidRDefault="00E95ADA" w:rsidP="00C15436">
            <w:pPr>
              <w:rPr>
                <w:rFonts w:ascii="Segoe UI" w:hAnsi="Segoe UI" w:cs="Segoe UI"/>
                <w:lang w:val="fr-FR"/>
              </w:rPr>
            </w:pPr>
          </w:p>
        </w:tc>
        <w:tc>
          <w:tcPr>
            <w:tcW w:w="5583" w:type="dxa"/>
          </w:tcPr>
          <w:p w14:paraId="7319DE61" w14:textId="157ACB72" w:rsidR="00E95ADA" w:rsidRPr="00D713D9" w:rsidRDefault="002E29B1" w:rsidP="004E449E">
            <w:pPr>
              <w:spacing w:line="360" w:lineRule="auto"/>
              <w:rPr>
                <w:rFonts w:ascii="Segoe UI" w:hAnsi="Segoe UI" w:cs="Segoe UI"/>
                <w:lang w:val="fr-FR"/>
              </w:rPr>
            </w:pPr>
            <w:r w:rsidRPr="00D713D9">
              <w:rPr>
                <w:rFonts w:ascii="Segoe UI" w:hAnsi="Segoe UI" w:cs="Segoe UI"/>
                <w:lang w:val="fr-FR"/>
              </w:rPr>
              <w:t xml:space="preserve">Spirituel et </w:t>
            </w:r>
            <w:r w:rsidR="004E449E">
              <w:rPr>
                <w:rFonts w:ascii="Segoe UI" w:hAnsi="Segoe UI" w:cs="Segoe UI"/>
                <w:lang w:val="fr-FR"/>
              </w:rPr>
              <w:t>ressourçant</w:t>
            </w:r>
          </w:p>
        </w:tc>
        <w:tc>
          <w:tcPr>
            <w:tcW w:w="1275" w:type="dxa"/>
          </w:tcPr>
          <w:p w14:paraId="3F4BFEB6" w14:textId="77777777" w:rsidR="00E95ADA" w:rsidRPr="00D713D9" w:rsidRDefault="00E95ADA" w:rsidP="00E95ADA">
            <w:pPr>
              <w:spacing w:line="276" w:lineRule="auto"/>
              <w:rPr>
                <w:rFonts w:ascii="Segoe UI" w:hAnsi="Segoe UI" w:cs="Segoe UI"/>
                <w:lang w:val="fr-FR"/>
              </w:rPr>
            </w:pPr>
          </w:p>
        </w:tc>
      </w:tr>
      <w:tr w:rsidR="00E95ADA" w:rsidRPr="00BE4CBF" w14:paraId="0AE434A2" w14:textId="617773D1" w:rsidTr="00E95ADA">
        <w:tc>
          <w:tcPr>
            <w:tcW w:w="2492" w:type="dxa"/>
            <w:vMerge w:val="restart"/>
          </w:tcPr>
          <w:p w14:paraId="03446406" w14:textId="228F0150" w:rsidR="00E95ADA" w:rsidRPr="00D713D9" w:rsidRDefault="002E29B1" w:rsidP="004E449E">
            <w:pPr>
              <w:rPr>
                <w:rFonts w:ascii="Segoe UI" w:hAnsi="Segoe UI" w:cs="Segoe UI"/>
                <w:lang w:val="fr-FR"/>
              </w:rPr>
            </w:pPr>
            <w:r w:rsidRPr="00D713D9">
              <w:rPr>
                <w:rFonts w:ascii="Segoe UI" w:hAnsi="Segoe UI" w:cs="Segoe UI"/>
                <w:lang w:val="fr-FR"/>
              </w:rPr>
              <w:lastRenderedPageBreak/>
              <w:t>Services d</w:t>
            </w:r>
            <w:r w:rsidR="004E449E">
              <w:rPr>
                <w:rFonts w:ascii="Segoe UI" w:hAnsi="Segoe UI" w:cs="Segoe UI"/>
                <w:lang w:val="fr-FR"/>
              </w:rPr>
              <w:t>’approvisionnement</w:t>
            </w:r>
          </w:p>
        </w:tc>
        <w:tc>
          <w:tcPr>
            <w:tcW w:w="5583" w:type="dxa"/>
          </w:tcPr>
          <w:p w14:paraId="71BDDA9F" w14:textId="554501E2" w:rsidR="00E95ADA" w:rsidRPr="00D713D9" w:rsidRDefault="002E29B1" w:rsidP="004E449E">
            <w:pPr>
              <w:spacing w:line="360" w:lineRule="auto"/>
              <w:rPr>
                <w:rFonts w:ascii="Segoe UI" w:hAnsi="Segoe UI" w:cs="Segoe UI"/>
                <w:lang w:val="fr-FR"/>
              </w:rPr>
            </w:pPr>
            <w:r w:rsidRPr="00D713D9">
              <w:rPr>
                <w:rFonts w:ascii="Segoe UI" w:hAnsi="Segoe UI" w:cs="Segoe UI"/>
                <w:lang w:val="fr-FR"/>
              </w:rPr>
              <w:t xml:space="preserve">Alimentation pour </w:t>
            </w:r>
            <w:r w:rsidR="004E449E" w:rsidRPr="00D713D9">
              <w:rPr>
                <w:rFonts w:ascii="Segoe UI" w:hAnsi="Segoe UI" w:cs="Segoe UI"/>
                <w:lang w:val="fr-FR"/>
              </w:rPr>
              <w:t>l</w:t>
            </w:r>
            <w:r w:rsidR="004E449E">
              <w:rPr>
                <w:rFonts w:ascii="Segoe UI" w:hAnsi="Segoe UI" w:cs="Segoe UI"/>
                <w:lang w:val="fr-FR"/>
              </w:rPr>
              <w:t>es populations humaines</w:t>
            </w:r>
          </w:p>
        </w:tc>
        <w:tc>
          <w:tcPr>
            <w:tcW w:w="1275" w:type="dxa"/>
          </w:tcPr>
          <w:p w14:paraId="3EA301C0" w14:textId="77777777" w:rsidR="00E95ADA" w:rsidRPr="00D713D9" w:rsidRDefault="00E95ADA" w:rsidP="00E95ADA">
            <w:pPr>
              <w:spacing w:line="276" w:lineRule="auto"/>
              <w:rPr>
                <w:rFonts w:ascii="Segoe UI" w:hAnsi="Segoe UI" w:cs="Segoe UI"/>
                <w:lang w:val="fr-FR"/>
              </w:rPr>
            </w:pPr>
          </w:p>
        </w:tc>
      </w:tr>
      <w:tr w:rsidR="00E95ADA" w:rsidRPr="00BE4CBF" w14:paraId="4BAF13F1" w14:textId="0E870103" w:rsidTr="00E95ADA">
        <w:tc>
          <w:tcPr>
            <w:tcW w:w="2492" w:type="dxa"/>
            <w:vMerge/>
          </w:tcPr>
          <w:p w14:paraId="6FC3E48B" w14:textId="77777777" w:rsidR="00E95ADA" w:rsidRPr="00D713D9" w:rsidRDefault="00E95ADA" w:rsidP="00C15436">
            <w:pPr>
              <w:rPr>
                <w:rFonts w:ascii="Segoe UI" w:hAnsi="Segoe UI" w:cs="Segoe UI"/>
                <w:lang w:val="fr-FR"/>
              </w:rPr>
            </w:pPr>
          </w:p>
        </w:tc>
        <w:tc>
          <w:tcPr>
            <w:tcW w:w="5583" w:type="dxa"/>
          </w:tcPr>
          <w:p w14:paraId="4923A374" w14:textId="0A53248B"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Produits non alimentaires des zones humides</w:t>
            </w:r>
          </w:p>
        </w:tc>
        <w:tc>
          <w:tcPr>
            <w:tcW w:w="1275" w:type="dxa"/>
          </w:tcPr>
          <w:p w14:paraId="6C3E96E5" w14:textId="77777777" w:rsidR="00E95ADA" w:rsidRPr="00D713D9" w:rsidRDefault="00E95ADA" w:rsidP="00E95ADA">
            <w:pPr>
              <w:spacing w:line="276" w:lineRule="auto"/>
              <w:rPr>
                <w:rFonts w:ascii="Segoe UI" w:hAnsi="Segoe UI" w:cs="Segoe UI"/>
                <w:lang w:val="fr-FR"/>
              </w:rPr>
            </w:pPr>
          </w:p>
        </w:tc>
      </w:tr>
      <w:tr w:rsidR="00E95ADA" w:rsidRPr="00D713D9" w14:paraId="3318A9D2" w14:textId="382FC1FB" w:rsidTr="00E95ADA">
        <w:tc>
          <w:tcPr>
            <w:tcW w:w="2492" w:type="dxa"/>
            <w:vMerge/>
          </w:tcPr>
          <w:p w14:paraId="169CDACC" w14:textId="77777777" w:rsidR="00E95ADA" w:rsidRPr="00D713D9" w:rsidRDefault="00E95ADA" w:rsidP="00C15436">
            <w:pPr>
              <w:rPr>
                <w:rFonts w:ascii="Segoe UI" w:hAnsi="Segoe UI" w:cs="Segoe UI"/>
                <w:lang w:val="fr-FR"/>
              </w:rPr>
            </w:pPr>
          </w:p>
        </w:tc>
        <w:tc>
          <w:tcPr>
            <w:tcW w:w="5583" w:type="dxa"/>
          </w:tcPr>
          <w:p w14:paraId="1A827A36" w14:textId="2B5AD95A"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Eau douce</w:t>
            </w:r>
          </w:p>
        </w:tc>
        <w:tc>
          <w:tcPr>
            <w:tcW w:w="1275" w:type="dxa"/>
          </w:tcPr>
          <w:p w14:paraId="1B319E84" w14:textId="77777777" w:rsidR="00E95ADA" w:rsidRPr="00D713D9" w:rsidRDefault="00E95ADA" w:rsidP="00E95ADA">
            <w:pPr>
              <w:spacing w:line="276" w:lineRule="auto"/>
              <w:rPr>
                <w:rFonts w:ascii="Segoe UI" w:hAnsi="Segoe UI" w:cs="Segoe UI"/>
                <w:lang w:val="fr-FR"/>
              </w:rPr>
            </w:pPr>
          </w:p>
        </w:tc>
      </w:tr>
      <w:tr w:rsidR="00E95ADA" w:rsidRPr="00D713D9" w14:paraId="407EDB60" w14:textId="599AE9BF" w:rsidTr="00E95ADA">
        <w:tc>
          <w:tcPr>
            <w:tcW w:w="2492" w:type="dxa"/>
            <w:vMerge/>
          </w:tcPr>
          <w:p w14:paraId="5437B8A0" w14:textId="77777777" w:rsidR="00E95ADA" w:rsidRPr="00D713D9" w:rsidRDefault="00E95ADA" w:rsidP="00C15436">
            <w:pPr>
              <w:rPr>
                <w:rFonts w:ascii="Segoe UI" w:hAnsi="Segoe UI" w:cs="Segoe UI"/>
                <w:lang w:val="fr-FR"/>
              </w:rPr>
            </w:pPr>
          </w:p>
        </w:tc>
        <w:tc>
          <w:tcPr>
            <w:tcW w:w="5583" w:type="dxa"/>
          </w:tcPr>
          <w:p w14:paraId="78B2BC12" w14:textId="241BAD4B"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Matériel génétique</w:t>
            </w:r>
          </w:p>
        </w:tc>
        <w:tc>
          <w:tcPr>
            <w:tcW w:w="1275" w:type="dxa"/>
          </w:tcPr>
          <w:p w14:paraId="27061C48" w14:textId="77777777" w:rsidR="00E95ADA" w:rsidRPr="00D713D9" w:rsidRDefault="00E95ADA" w:rsidP="00E95ADA">
            <w:pPr>
              <w:spacing w:line="276" w:lineRule="auto"/>
              <w:rPr>
                <w:rFonts w:ascii="Segoe UI" w:hAnsi="Segoe UI" w:cs="Segoe UI"/>
                <w:lang w:val="fr-FR"/>
              </w:rPr>
            </w:pPr>
          </w:p>
        </w:tc>
      </w:tr>
      <w:tr w:rsidR="00E95ADA" w:rsidRPr="00BE4CBF" w14:paraId="34AC0C26" w14:textId="3077AC1B" w:rsidTr="00E95ADA">
        <w:tc>
          <w:tcPr>
            <w:tcW w:w="2492" w:type="dxa"/>
            <w:vMerge w:val="restart"/>
          </w:tcPr>
          <w:p w14:paraId="5DB2CAF7" w14:textId="439E2D4B" w:rsidR="00E95ADA" w:rsidRPr="00D713D9" w:rsidRDefault="004E449E" w:rsidP="00C15436">
            <w:pPr>
              <w:rPr>
                <w:rFonts w:ascii="Segoe UI" w:hAnsi="Segoe UI" w:cs="Segoe UI"/>
                <w:lang w:val="fr-FR"/>
              </w:rPr>
            </w:pPr>
            <w:r>
              <w:rPr>
                <w:rFonts w:ascii="Segoe UI" w:hAnsi="Segoe UI" w:cs="Segoe UI"/>
                <w:lang w:val="fr-FR"/>
              </w:rPr>
              <w:t>S</w:t>
            </w:r>
            <w:r w:rsidR="002E29B1" w:rsidRPr="00D713D9">
              <w:rPr>
                <w:rFonts w:ascii="Segoe UI" w:hAnsi="Segoe UI" w:cs="Segoe UI"/>
                <w:lang w:val="fr-FR"/>
              </w:rPr>
              <w:t>ervices</w:t>
            </w:r>
            <w:r>
              <w:rPr>
                <w:rFonts w:ascii="Segoe UI" w:hAnsi="Segoe UI" w:cs="Segoe UI"/>
                <w:lang w:val="fr-FR"/>
              </w:rPr>
              <w:t xml:space="preserve"> de régulation et de protection</w:t>
            </w:r>
          </w:p>
        </w:tc>
        <w:tc>
          <w:tcPr>
            <w:tcW w:w="5583" w:type="dxa"/>
          </w:tcPr>
          <w:p w14:paraId="2F213E72" w14:textId="337E5470"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Protection contre l'érosion</w:t>
            </w:r>
            <w:r w:rsidR="004E449E">
              <w:rPr>
                <w:rFonts w:ascii="Segoe UI" w:hAnsi="Segoe UI" w:cs="Segoe UI"/>
                <w:lang w:val="fr-FR"/>
              </w:rPr>
              <w:t xml:space="preserve"> des sols</w:t>
            </w:r>
          </w:p>
        </w:tc>
        <w:tc>
          <w:tcPr>
            <w:tcW w:w="1275" w:type="dxa"/>
          </w:tcPr>
          <w:p w14:paraId="7A125941" w14:textId="77777777" w:rsidR="00E95ADA" w:rsidRPr="00D713D9" w:rsidRDefault="00E95ADA" w:rsidP="00E95ADA">
            <w:pPr>
              <w:spacing w:line="276" w:lineRule="auto"/>
              <w:rPr>
                <w:rFonts w:ascii="Segoe UI" w:hAnsi="Segoe UI" w:cs="Segoe UI"/>
                <w:lang w:val="fr-FR"/>
              </w:rPr>
            </w:pPr>
          </w:p>
        </w:tc>
      </w:tr>
      <w:tr w:rsidR="00E95ADA" w:rsidRPr="00D713D9" w14:paraId="725B9B30" w14:textId="2CF6FD76" w:rsidTr="00E95ADA">
        <w:tc>
          <w:tcPr>
            <w:tcW w:w="2492" w:type="dxa"/>
            <w:vMerge/>
          </w:tcPr>
          <w:p w14:paraId="475AD669" w14:textId="77777777" w:rsidR="00E95ADA" w:rsidRPr="00D713D9" w:rsidRDefault="00E95ADA" w:rsidP="00C15436">
            <w:pPr>
              <w:rPr>
                <w:rFonts w:ascii="Segoe UI" w:hAnsi="Segoe UI" w:cs="Segoe UI"/>
                <w:lang w:val="fr-FR"/>
              </w:rPr>
            </w:pPr>
          </w:p>
        </w:tc>
        <w:tc>
          <w:tcPr>
            <w:tcW w:w="5583" w:type="dxa"/>
          </w:tcPr>
          <w:p w14:paraId="02E0545D" w14:textId="146F40FB"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Réduction des risques</w:t>
            </w:r>
            <w:r w:rsidR="00163594">
              <w:rPr>
                <w:rFonts w:ascii="Segoe UI" w:hAnsi="Segoe UI" w:cs="Segoe UI"/>
                <w:lang w:val="fr-FR"/>
              </w:rPr>
              <w:t xml:space="preserve"> d’inondation</w:t>
            </w:r>
          </w:p>
        </w:tc>
        <w:tc>
          <w:tcPr>
            <w:tcW w:w="1275" w:type="dxa"/>
          </w:tcPr>
          <w:p w14:paraId="1A66729C" w14:textId="77777777" w:rsidR="00E95ADA" w:rsidRPr="00D713D9" w:rsidRDefault="00E95ADA" w:rsidP="00E95ADA">
            <w:pPr>
              <w:spacing w:line="276" w:lineRule="auto"/>
              <w:rPr>
                <w:rFonts w:ascii="Segoe UI" w:hAnsi="Segoe UI" w:cs="Segoe UI"/>
                <w:lang w:val="fr-FR"/>
              </w:rPr>
            </w:pPr>
          </w:p>
        </w:tc>
      </w:tr>
      <w:tr w:rsidR="00E95ADA" w:rsidRPr="00D713D9" w14:paraId="7762A4F8" w14:textId="67477CDF" w:rsidTr="00E95ADA">
        <w:tc>
          <w:tcPr>
            <w:tcW w:w="2492" w:type="dxa"/>
            <w:vMerge/>
          </w:tcPr>
          <w:p w14:paraId="3F5D679D" w14:textId="77777777" w:rsidR="00E95ADA" w:rsidRPr="00D713D9" w:rsidRDefault="00E95ADA" w:rsidP="00C15436">
            <w:pPr>
              <w:rPr>
                <w:rFonts w:ascii="Segoe UI" w:hAnsi="Segoe UI" w:cs="Segoe UI"/>
                <w:lang w:val="fr-FR"/>
              </w:rPr>
            </w:pPr>
          </w:p>
        </w:tc>
        <w:tc>
          <w:tcPr>
            <w:tcW w:w="5583" w:type="dxa"/>
          </w:tcPr>
          <w:p w14:paraId="7D5CD084" w14:textId="483044BF"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Maintien des régimes hydrologiques</w:t>
            </w:r>
          </w:p>
        </w:tc>
        <w:tc>
          <w:tcPr>
            <w:tcW w:w="1275" w:type="dxa"/>
          </w:tcPr>
          <w:p w14:paraId="3C8E6BAD" w14:textId="77777777" w:rsidR="00E95ADA" w:rsidRPr="00D713D9" w:rsidRDefault="00E95ADA" w:rsidP="00E95ADA">
            <w:pPr>
              <w:spacing w:line="276" w:lineRule="auto"/>
              <w:rPr>
                <w:rFonts w:ascii="Segoe UI" w:hAnsi="Segoe UI" w:cs="Segoe UI"/>
                <w:lang w:val="fr-FR"/>
              </w:rPr>
            </w:pPr>
          </w:p>
        </w:tc>
      </w:tr>
      <w:tr w:rsidR="00E95ADA" w:rsidRPr="00BE4CBF" w14:paraId="7B8234C9" w14:textId="3EC59E92" w:rsidTr="00E95ADA">
        <w:tc>
          <w:tcPr>
            <w:tcW w:w="2492" w:type="dxa"/>
            <w:vMerge/>
          </w:tcPr>
          <w:p w14:paraId="1E5FA3A0" w14:textId="77777777" w:rsidR="00E95ADA" w:rsidRPr="00D713D9" w:rsidRDefault="00E95ADA" w:rsidP="00C15436">
            <w:pPr>
              <w:rPr>
                <w:rFonts w:ascii="Segoe UI" w:hAnsi="Segoe UI" w:cs="Segoe UI"/>
                <w:lang w:val="fr-FR"/>
              </w:rPr>
            </w:pPr>
          </w:p>
        </w:tc>
        <w:tc>
          <w:tcPr>
            <w:tcW w:w="5583" w:type="dxa"/>
          </w:tcPr>
          <w:p w14:paraId="5614E965" w14:textId="5A2ED18D"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Contrôle de la pollution et détoxification</w:t>
            </w:r>
          </w:p>
        </w:tc>
        <w:tc>
          <w:tcPr>
            <w:tcW w:w="1275" w:type="dxa"/>
          </w:tcPr>
          <w:p w14:paraId="3E610EE5" w14:textId="77777777" w:rsidR="00E95ADA" w:rsidRPr="00D713D9" w:rsidRDefault="00E95ADA" w:rsidP="00E95ADA">
            <w:pPr>
              <w:spacing w:line="276" w:lineRule="auto"/>
              <w:rPr>
                <w:rFonts w:ascii="Segoe UI" w:hAnsi="Segoe UI" w:cs="Segoe UI"/>
                <w:lang w:val="fr-FR"/>
              </w:rPr>
            </w:pPr>
          </w:p>
        </w:tc>
      </w:tr>
      <w:tr w:rsidR="00E95ADA" w:rsidRPr="00D713D9" w14:paraId="405F3F43" w14:textId="2C854873" w:rsidTr="00E95ADA">
        <w:tc>
          <w:tcPr>
            <w:tcW w:w="2492" w:type="dxa"/>
            <w:vMerge/>
          </w:tcPr>
          <w:p w14:paraId="4D300FA9" w14:textId="77777777" w:rsidR="00E95ADA" w:rsidRPr="00D713D9" w:rsidRDefault="00E95ADA" w:rsidP="00C15436">
            <w:pPr>
              <w:rPr>
                <w:rFonts w:ascii="Segoe UI" w:hAnsi="Segoe UI" w:cs="Segoe UI"/>
                <w:lang w:val="fr-FR"/>
              </w:rPr>
            </w:pPr>
          </w:p>
        </w:tc>
        <w:tc>
          <w:tcPr>
            <w:tcW w:w="5583" w:type="dxa"/>
          </w:tcPr>
          <w:p w14:paraId="47D59DFC" w14:textId="252A4C63"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Régulation du climat</w:t>
            </w:r>
          </w:p>
        </w:tc>
        <w:tc>
          <w:tcPr>
            <w:tcW w:w="1275" w:type="dxa"/>
          </w:tcPr>
          <w:p w14:paraId="103934C7" w14:textId="77777777" w:rsidR="00E95ADA" w:rsidRPr="00D713D9" w:rsidRDefault="00E95ADA" w:rsidP="00E95ADA">
            <w:pPr>
              <w:spacing w:line="276" w:lineRule="auto"/>
              <w:rPr>
                <w:rFonts w:ascii="Segoe UI" w:hAnsi="Segoe UI" w:cs="Segoe UI"/>
                <w:lang w:val="fr-FR"/>
              </w:rPr>
            </w:pPr>
          </w:p>
        </w:tc>
      </w:tr>
      <w:tr w:rsidR="00E95ADA" w:rsidRPr="00BE4CBF" w14:paraId="649DE978" w14:textId="7DAA7754" w:rsidTr="00E95ADA">
        <w:tc>
          <w:tcPr>
            <w:tcW w:w="2492" w:type="dxa"/>
            <w:vMerge/>
          </w:tcPr>
          <w:p w14:paraId="210AD6B1" w14:textId="77777777" w:rsidR="00E95ADA" w:rsidRPr="00D713D9" w:rsidRDefault="00E95ADA" w:rsidP="00C15436">
            <w:pPr>
              <w:rPr>
                <w:rFonts w:ascii="Segoe UI" w:hAnsi="Segoe UI" w:cs="Segoe UI"/>
                <w:lang w:val="fr-FR"/>
              </w:rPr>
            </w:pPr>
          </w:p>
        </w:tc>
        <w:tc>
          <w:tcPr>
            <w:tcW w:w="5583" w:type="dxa"/>
          </w:tcPr>
          <w:p w14:paraId="37DB069D" w14:textId="76B3DD14"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Lutte biologique contre les parasites et les maladies</w:t>
            </w:r>
          </w:p>
        </w:tc>
        <w:tc>
          <w:tcPr>
            <w:tcW w:w="1275" w:type="dxa"/>
          </w:tcPr>
          <w:p w14:paraId="0FB0C4D5" w14:textId="77777777" w:rsidR="00E95ADA" w:rsidRPr="00D713D9" w:rsidRDefault="00E95ADA" w:rsidP="00E95ADA">
            <w:pPr>
              <w:spacing w:line="276" w:lineRule="auto"/>
              <w:rPr>
                <w:rFonts w:ascii="Segoe UI" w:hAnsi="Segoe UI" w:cs="Segoe UI"/>
                <w:lang w:val="fr-FR"/>
              </w:rPr>
            </w:pPr>
          </w:p>
        </w:tc>
      </w:tr>
      <w:tr w:rsidR="00E95ADA" w:rsidRPr="00D713D9" w14:paraId="09F68944" w14:textId="0B7BE7D7" w:rsidTr="00E95ADA">
        <w:tc>
          <w:tcPr>
            <w:tcW w:w="2492" w:type="dxa"/>
            <w:vMerge w:val="restart"/>
          </w:tcPr>
          <w:p w14:paraId="191292A3" w14:textId="49ADF428" w:rsidR="00E95ADA" w:rsidRPr="00D713D9" w:rsidRDefault="002E29B1" w:rsidP="00E74550">
            <w:pPr>
              <w:rPr>
                <w:rFonts w:ascii="Segoe UI" w:hAnsi="Segoe UI" w:cs="Segoe UI"/>
                <w:lang w:val="fr-FR"/>
              </w:rPr>
            </w:pPr>
            <w:r w:rsidRPr="00D713D9">
              <w:rPr>
                <w:rFonts w:ascii="Segoe UI" w:hAnsi="Segoe UI" w:cs="Segoe UI"/>
                <w:lang w:val="fr-FR"/>
              </w:rPr>
              <w:t xml:space="preserve">Services </w:t>
            </w:r>
            <w:r w:rsidR="00E74550" w:rsidRPr="00D713D9">
              <w:rPr>
                <w:rFonts w:ascii="Segoe UI" w:hAnsi="Segoe UI" w:cs="Segoe UI"/>
                <w:lang w:val="fr-FR"/>
              </w:rPr>
              <w:t>d</w:t>
            </w:r>
            <w:r w:rsidR="00E74550">
              <w:rPr>
                <w:rFonts w:ascii="Segoe UI" w:hAnsi="Segoe UI" w:cs="Segoe UI"/>
                <w:lang w:val="fr-FR"/>
              </w:rPr>
              <w:t>e support</w:t>
            </w:r>
          </w:p>
        </w:tc>
        <w:tc>
          <w:tcPr>
            <w:tcW w:w="5583" w:type="dxa"/>
          </w:tcPr>
          <w:p w14:paraId="78903C38" w14:textId="1E1222CE"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Biodiversité</w:t>
            </w:r>
          </w:p>
        </w:tc>
        <w:tc>
          <w:tcPr>
            <w:tcW w:w="1275" w:type="dxa"/>
          </w:tcPr>
          <w:p w14:paraId="2B79C905" w14:textId="77777777" w:rsidR="00E95ADA" w:rsidRPr="00D713D9" w:rsidRDefault="00E95ADA" w:rsidP="00E95ADA">
            <w:pPr>
              <w:spacing w:line="276" w:lineRule="auto"/>
              <w:rPr>
                <w:rFonts w:ascii="Segoe UI" w:hAnsi="Segoe UI" w:cs="Segoe UI"/>
                <w:lang w:val="fr-FR"/>
              </w:rPr>
            </w:pPr>
          </w:p>
        </w:tc>
      </w:tr>
      <w:tr w:rsidR="00E95ADA" w:rsidRPr="00D713D9" w14:paraId="4F83A7AC" w14:textId="7A219B35" w:rsidTr="00E95ADA">
        <w:tc>
          <w:tcPr>
            <w:tcW w:w="2492" w:type="dxa"/>
            <w:vMerge/>
          </w:tcPr>
          <w:p w14:paraId="51FCA881" w14:textId="77777777" w:rsidR="00E95ADA" w:rsidRPr="00D713D9" w:rsidRDefault="00E95ADA" w:rsidP="00C15436">
            <w:pPr>
              <w:rPr>
                <w:rFonts w:ascii="Segoe UI" w:hAnsi="Segoe UI" w:cs="Segoe UI"/>
                <w:lang w:val="fr-FR"/>
              </w:rPr>
            </w:pPr>
          </w:p>
        </w:tc>
        <w:tc>
          <w:tcPr>
            <w:tcW w:w="5583" w:type="dxa"/>
          </w:tcPr>
          <w:p w14:paraId="64D93C8B" w14:textId="75F776AB" w:rsidR="00E95ADA" w:rsidRPr="00D713D9" w:rsidRDefault="002E29B1" w:rsidP="009A5B87">
            <w:pPr>
              <w:spacing w:line="360" w:lineRule="auto"/>
              <w:rPr>
                <w:rFonts w:ascii="Segoe UI" w:hAnsi="Segoe UI" w:cs="Segoe UI"/>
                <w:lang w:val="fr-FR"/>
              </w:rPr>
            </w:pPr>
            <w:r w:rsidRPr="00D713D9">
              <w:rPr>
                <w:rFonts w:ascii="Segoe UI" w:hAnsi="Segoe UI" w:cs="Segoe UI"/>
                <w:lang w:val="fr-FR"/>
              </w:rPr>
              <w:t>Cycle des nutriments</w:t>
            </w:r>
          </w:p>
        </w:tc>
        <w:tc>
          <w:tcPr>
            <w:tcW w:w="1275" w:type="dxa"/>
          </w:tcPr>
          <w:p w14:paraId="764C2AA6" w14:textId="77777777" w:rsidR="00E95ADA" w:rsidRPr="00D713D9" w:rsidRDefault="00E95ADA" w:rsidP="00E95ADA">
            <w:pPr>
              <w:spacing w:line="276" w:lineRule="auto"/>
              <w:rPr>
                <w:rFonts w:ascii="Segoe UI" w:hAnsi="Segoe UI" w:cs="Segoe UI"/>
                <w:lang w:val="fr-FR"/>
              </w:rPr>
            </w:pPr>
          </w:p>
        </w:tc>
      </w:tr>
    </w:tbl>
    <w:p w14:paraId="2A04E6FE" w14:textId="7DAD42D9" w:rsidR="00E66535" w:rsidRPr="00D713D9" w:rsidRDefault="00E66535" w:rsidP="00010B6D">
      <w:pPr>
        <w:spacing w:after="0" w:line="276" w:lineRule="auto"/>
        <w:rPr>
          <w:rFonts w:ascii="Segoe UI" w:eastAsia="Georgia" w:hAnsi="Segoe UI" w:cs="Segoe UI"/>
          <w:b/>
          <w:caps/>
          <w:color w:val="2F5496"/>
          <w:lang w:val="fr-FR"/>
        </w:rPr>
      </w:pPr>
    </w:p>
    <w:p w14:paraId="0A22EC59" w14:textId="630B2A31" w:rsidR="00E66535" w:rsidRPr="00D713D9" w:rsidRDefault="002E29B1" w:rsidP="002E29B1">
      <w:pPr>
        <w:spacing w:after="0" w:line="276" w:lineRule="auto"/>
        <w:rPr>
          <w:rFonts w:ascii="Segoe UI" w:eastAsia="Georgia" w:hAnsi="Segoe UI" w:cs="Segoe UI"/>
          <w:b/>
          <w:caps/>
          <w:color w:val="2F5496"/>
          <w:lang w:val="fr-FR"/>
        </w:rPr>
      </w:pPr>
      <w:r w:rsidRPr="00D713D9">
        <w:rPr>
          <w:rFonts w:ascii="Segoe UI" w:eastAsia="Georgia" w:hAnsi="Segoe UI" w:cs="Segoe UI"/>
          <w:b/>
          <w:caps/>
          <w:color w:val="2F5496"/>
          <w:lang w:val="fr-FR"/>
        </w:rPr>
        <w:t>MENACES POUR LES ZONES HUMIDES</w:t>
      </w:r>
    </w:p>
    <w:p w14:paraId="3E5E7F67" w14:textId="77777777" w:rsidR="002E29B1" w:rsidRPr="00D713D9" w:rsidRDefault="002E29B1" w:rsidP="002E29B1">
      <w:pPr>
        <w:spacing w:after="0" w:line="276" w:lineRule="auto"/>
        <w:rPr>
          <w:rFonts w:ascii="Segoe UI" w:eastAsia="Georgia" w:hAnsi="Segoe UI" w:cs="Segoe UI"/>
          <w:b/>
          <w:caps/>
          <w:color w:val="2F5496"/>
          <w:lang w:val="fr-FR"/>
        </w:rPr>
      </w:pPr>
    </w:p>
    <w:p w14:paraId="145E7D45" w14:textId="01936B16" w:rsidR="008A225B" w:rsidRPr="00D713D9" w:rsidRDefault="002E29B1" w:rsidP="002E29B1">
      <w:pPr>
        <w:pStyle w:val="ListParagraph"/>
        <w:numPr>
          <w:ilvl w:val="0"/>
          <w:numId w:val="10"/>
        </w:numPr>
        <w:spacing w:after="0" w:line="276" w:lineRule="auto"/>
        <w:rPr>
          <w:rFonts w:ascii="Segoe UI" w:hAnsi="Segoe UI" w:cs="Segoe UI"/>
          <w:lang w:val="fr-FR"/>
        </w:rPr>
      </w:pPr>
      <w:r w:rsidRPr="00D713D9">
        <w:rPr>
          <w:rFonts w:ascii="Segoe UI" w:hAnsi="Segoe UI" w:cs="Segoe UI"/>
          <w:lang w:val="fr-FR"/>
        </w:rPr>
        <w:t xml:space="preserve">Quelles sont les principales menaces </w:t>
      </w:r>
      <w:r w:rsidR="00311389">
        <w:rPr>
          <w:rFonts w:ascii="Segoe UI" w:hAnsi="Segoe UI" w:cs="Segoe UI"/>
          <w:lang w:val="fr-FR"/>
        </w:rPr>
        <w:t xml:space="preserve">qui </w:t>
      </w:r>
      <w:r w:rsidRPr="00D713D9">
        <w:rPr>
          <w:rFonts w:ascii="Segoe UI" w:hAnsi="Segoe UI" w:cs="Segoe UI"/>
          <w:lang w:val="fr-FR"/>
        </w:rPr>
        <w:t>p</w:t>
      </w:r>
      <w:r w:rsidR="00311389">
        <w:rPr>
          <w:rFonts w:ascii="Segoe UI" w:hAnsi="Segoe UI" w:cs="Segoe UI"/>
          <w:lang w:val="fr-FR"/>
        </w:rPr>
        <w:t>è</w:t>
      </w:r>
      <w:r w:rsidRPr="00D713D9">
        <w:rPr>
          <w:rFonts w:ascii="Segoe UI" w:hAnsi="Segoe UI" w:cs="Segoe UI"/>
          <w:lang w:val="fr-FR"/>
        </w:rPr>
        <w:t>s</w:t>
      </w:r>
      <w:r w:rsidR="00311389">
        <w:rPr>
          <w:rFonts w:ascii="Segoe UI" w:hAnsi="Segoe UI" w:cs="Segoe UI"/>
          <w:lang w:val="fr-FR"/>
        </w:rPr>
        <w:t>e</w:t>
      </w:r>
      <w:r w:rsidRPr="00D713D9">
        <w:rPr>
          <w:rFonts w:ascii="Segoe UI" w:hAnsi="Segoe UI" w:cs="Segoe UI"/>
          <w:lang w:val="fr-FR"/>
        </w:rPr>
        <w:t>nt sur la zone humide ? (Mettez un 3 pour une menace élevée, un 2 pour une menace moyenne et un 1 pour une menace faible)</w:t>
      </w:r>
    </w:p>
    <w:tbl>
      <w:tblPr>
        <w:tblStyle w:val="TableGrid"/>
        <w:tblW w:w="0" w:type="auto"/>
        <w:tblLook w:val="04A0" w:firstRow="1" w:lastRow="0" w:firstColumn="1" w:lastColumn="0" w:noHBand="0" w:noVBand="1"/>
      </w:tblPr>
      <w:tblGrid>
        <w:gridCol w:w="7792"/>
        <w:gridCol w:w="1558"/>
      </w:tblGrid>
      <w:tr w:rsidR="00BB3271" w:rsidRPr="00D713D9" w14:paraId="308F10C4" w14:textId="77777777" w:rsidTr="009B6544">
        <w:tc>
          <w:tcPr>
            <w:tcW w:w="7792" w:type="dxa"/>
          </w:tcPr>
          <w:p w14:paraId="1866ED6B" w14:textId="4B129013" w:rsidR="00BB3271" w:rsidRPr="00D713D9" w:rsidRDefault="00051CF4" w:rsidP="00E95ADA">
            <w:pPr>
              <w:spacing w:line="360" w:lineRule="auto"/>
              <w:rPr>
                <w:rFonts w:ascii="Segoe UI" w:hAnsi="Segoe UI" w:cs="Segoe UI"/>
                <w:lang w:val="fr-FR"/>
              </w:rPr>
            </w:pPr>
            <w:r w:rsidRPr="00D713D9">
              <w:rPr>
                <w:rFonts w:ascii="Segoe UI" w:hAnsi="Segoe UI" w:cs="Segoe UI"/>
                <w:lang w:val="fr-FR"/>
              </w:rPr>
              <w:t>Menace</w:t>
            </w:r>
          </w:p>
        </w:tc>
        <w:tc>
          <w:tcPr>
            <w:tcW w:w="1558" w:type="dxa"/>
          </w:tcPr>
          <w:p w14:paraId="3FAED0DA" w14:textId="5E271493" w:rsidR="00BB3271" w:rsidRPr="00D713D9" w:rsidRDefault="009A7293" w:rsidP="00E66535">
            <w:pPr>
              <w:spacing w:line="360" w:lineRule="auto"/>
              <w:jc w:val="center"/>
              <w:rPr>
                <w:rFonts w:ascii="Segoe UI" w:hAnsi="Segoe UI" w:cs="Segoe UI"/>
                <w:lang w:val="fr-FR"/>
              </w:rPr>
            </w:pPr>
            <w:r w:rsidRPr="00D713D9">
              <w:rPr>
                <w:rFonts w:ascii="Segoe UI" w:hAnsi="Segoe UI" w:cs="Segoe UI"/>
                <w:lang w:val="fr-FR"/>
              </w:rPr>
              <w:t>(1-3)</w:t>
            </w:r>
          </w:p>
        </w:tc>
      </w:tr>
      <w:tr w:rsidR="00BB3271" w:rsidRPr="00D713D9" w14:paraId="17D4D139" w14:textId="77777777" w:rsidTr="00E66535">
        <w:tc>
          <w:tcPr>
            <w:tcW w:w="7792" w:type="dxa"/>
          </w:tcPr>
          <w:p w14:paraId="7B82F34F" w14:textId="24BBEF0A" w:rsidR="00BB3271" w:rsidRPr="00D713D9" w:rsidRDefault="00051CF4" w:rsidP="00E95ADA">
            <w:pPr>
              <w:spacing w:line="360" w:lineRule="auto"/>
              <w:rPr>
                <w:rFonts w:ascii="Segoe UI" w:hAnsi="Segoe UI" w:cs="Segoe UI"/>
                <w:lang w:val="fr-FR"/>
              </w:rPr>
            </w:pPr>
            <w:r w:rsidRPr="00D713D9">
              <w:rPr>
                <w:rFonts w:ascii="Segoe UI" w:hAnsi="Segoe UI" w:cs="Segoe UI"/>
                <w:lang w:val="fr-FR"/>
              </w:rPr>
              <w:t>Agriculture et aquaculture</w:t>
            </w:r>
          </w:p>
        </w:tc>
        <w:tc>
          <w:tcPr>
            <w:tcW w:w="1558" w:type="dxa"/>
            <w:shd w:val="clear" w:color="auto" w:fill="auto"/>
          </w:tcPr>
          <w:p w14:paraId="69BD222C" w14:textId="7DC77AF9" w:rsidR="00BB3271" w:rsidRPr="00D713D9" w:rsidRDefault="00BB3271" w:rsidP="00E95ADA">
            <w:pPr>
              <w:spacing w:line="360" w:lineRule="auto"/>
              <w:rPr>
                <w:rFonts w:ascii="Segoe UI" w:hAnsi="Segoe UI" w:cs="Segoe UI"/>
                <w:lang w:val="fr-FR"/>
              </w:rPr>
            </w:pPr>
          </w:p>
        </w:tc>
      </w:tr>
      <w:tr w:rsidR="00BB3271" w:rsidRPr="00D713D9" w14:paraId="5CF19D52" w14:textId="77777777" w:rsidTr="00E66535">
        <w:tc>
          <w:tcPr>
            <w:tcW w:w="7792" w:type="dxa"/>
          </w:tcPr>
          <w:p w14:paraId="5A6B2603" w14:textId="3F7D2292" w:rsidR="00BB3271" w:rsidRPr="00D713D9" w:rsidRDefault="00051CF4" w:rsidP="00E95ADA">
            <w:pPr>
              <w:spacing w:line="360" w:lineRule="auto"/>
              <w:rPr>
                <w:rFonts w:ascii="Segoe UI" w:hAnsi="Segoe UI" w:cs="Segoe UI"/>
                <w:lang w:val="fr-FR"/>
              </w:rPr>
            </w:pPr>
            <w:r w:rsidRPr="00D713D9">
              <w:rPr>
                <w:rFonts w:ascii="Segoe UI" w:hAnsi="Segoe UI" w:cs="Segoe UI"/>
                <w:lang w:val="fr-FR"/>
              </w:rPr>
              <w:t>Utilisation des ressources biologiques</w:t>
            </w:r>
          </w:p>
        </w:tc>
        <w:tc>
          <w:tcPr>
            <w:tcW w:w="1558" w:type="dxa"/>
            <w:shd w:val="clear" w:color="auto" w:fill="auto"/>
          </w:tcPr>
          <w:p w14:paraId="5B9E24AB" w14:textId="77777777" w:rsidR="00BB3271" w:rsidRPr="00D713D9" w:rsidRDefault="00BB3271" w:rsidP="00E95ADA">
            <w:pPr>
              <w:spacing w:line="360" w:lineRule="auto"/>
              <w:rPr>
                <w:rFonts w:ascii="Segoe UI" w:hAnsi="Segoe UI" w:cs="Segoe UI"/>
                <w:lang w:val="fr-FR"/>
              </w:rPr>
            </w:pPr>
          </w:p>
        </w:tc>
      </w:tr>
      <w:tr w:rsidR="00BB3271" w:rsidRPr="00BE4CBF" w14:paraId="0BAB6AFA" w14:textId="77777777" w:rsidTr="00E66535">
        <w:tc>
          <w:tcPr>
            <w:tcW w:w="7792" w:type="dxa"/>
          </w:tcPr>
          <w:p w14:paraId="3C2D2D87" w14:textId="44B5B2CF" w:rsidR="00BB3271" w:rsidRPr="006404A0" w:rsidRDefault="00051CF4" w:rsidP="00E95ADA">
            <w:pPr>
              <w:spacing w:line="360" w:lineRule="auto"/>
              <w:rPr>
                <w:rFonts w:ascii="Segoe UI" w:hAnsi="Segoe UI" w:cs="Segoe UI"/>
                <w:lang w:val="fr-FR"/>
              </w:rPr>
            </w:pPr>
            <w:r w:rsidRPr="00D713D9">
              <w:rPr>
                <w:rFonts w:ascii="Segoe UI" w:hAnsi="Segoe UI" w:cs="Segoe UI"/>
                <w:lang w:val="fr-FR"/>
              </w:rPr>
              <w:t xml:space="preserve">Changement climatique et </w:t>
            </w:r>
            <w:r w:rsidR="006404A0" w:rsidRPr="006404A0">
              <w:rPr>
                <w:rFonts w:ascii="Segoe UI" w:hAnsi="Segoe UI" w:cs="Segoe UI"/>
                <w:lang w:val="fr-FR"/>
              </w:rPr>
              <w:t>conditions météorologiques violentes</w:t>
            </w:r>
          </w:p>
        </w:tc>
        <w:tc>
          <w:tcPr>
            <w:tcW w:w="1558" w:type="dxa"/>
            <w:shd w:val="clear" w:color="auto" w:fill="auto"/>
          </w:tcPr>
          <w:p w14:paraId="2C386C9C" w14:textId="77777777" w:rsidR="00BB3271" w:rsidRPr="00D713D9" w:rsidRDefault="00BB3271" w:rsidP="00E95ADA">
            <w:pPr>
              <w:spacing w:line="360" w:lineRule="auto"/>
              <w:rPr>
                <w:rFonts w:ascii="Segoe UI" w:hAnsi="Segoe UI" w:cs="Segoe UI"/>
                <w:lang w:val="fr-FR"/>
              </w:rPr>
            </w:pPr>
          </w:p>
        </w:tc>
      </w:tr>
      <w:tr w:rsidR="00BB3271" w:rsidRPr="00D713D9" w14:paraId="5B2DA4EE" w14:textId="77777777" w:rsidTr="00E66535">
        <w:tc>
          <w:tcPr>
            <w:tcW w:w="7792" w:type="dxa"/>
          </w:tcPr>
          <w:p w14:paraId="4A33A52D" w14:textId="20C70164" w:rsidR="00BB3271" w:rsidRPr="00D713D9" w:rsidRDefault="009A7293" w:rsidP="00E95ADA">
            <w:pPr>
              <w:spacing w:line="360" w:lineRule="auto"/>
              <w:rPr>
                <w:rFonts w:ascii="Segoe UI" w:hAnsi="Segoe UI" w:cs="Segoe UI"/>
                <w:lang w:val="fr-FR"/>
              </w:rPr>
            </w:pPr>
            <w:r w:rsidRPr="00D713D9">
              <w:rPr>
                <w:rFonts w:ascii="Segoe UI" w:hAnsi="Segoe UI" w:cs="Segoe UI"/>
                <w:lang w:val="fr-FR"/>
              </w:rPr>
              <w:t>Pollution</w:t>
            </w:r>
          </w:p>
        </w:tc>
        <w:tc>
          <w:tcPr>
            <w:tcW w:w="1558" w:type="dxa"/>
            <w:shd w:val="clear" w:color="auto" w:fill="auto"/>
          </w:tcPr>
          <w:p w14:paraId="3A549D91" w14:textId="77777777" w:rsidR="00BB3271" w:rsidRPr="00D713D9" w:rsidRDefault="00BB3271" w:rsidP="00E95ADA">
            <w:pPr>
              <w:spacing w:line="360" w:lineRule="auto"/>
              <w:rPr>
                <w:rFonts w:ascii="Segoe UI" w:hAnsi="Segoe UI" w:cs="Segoe UI"/>
                <w:lang w:val="fr-FR"/>
              </w:rPr>
            </w:pPr>
          </w:p>
        </w:tc>
      </w:tr>
      <w:tr w:rsidR="00BB3271" w:rsidRPr="00BE4CBF" w14:paraId="0B6F7342" w14:textId="77777777" w:rsidTr="00E66535">
        <w:tc>
          <w:tcPr>
            <w:tcW w:w="7792" w:type="dxa"/>
          </w:tcPr>
          <w:p w14:paraId="011D35D3" w14:textId="24549BE3" w:rsidR="00BB3271" w:rsidRPr="00D713D9" w:rsidRDefault="00051CF4" w:rsidP="00E95ADA">
            <w:pPr>
              <w:spacing w:line="360" w:lineRule="auto"/>
              <w:rPr>
                <w:rFonts w:ascii="Segoe UI" w:hAnsi="Segoe UI" w:cs="Segoe UI"/>
                <w:lang w:val="fr-FR"/>
              </w:rPr>
            </w:pPr>
            <w:r w:rsidRPr="00D713D9">
              <w:rPr>
                <w:rFonts w:ascii="Segoe UI" w:hAnsi="Segoe UI" w:cs="Segoe UI"/>
                <w:lang w:val="fr-FR"/>
              </w:rPr>
              <w:t>Production d'énergie et exploitation minière</w:t>
            </w:r>
          </w:p>
        </w:tc>
        <w:tc>
          <w:tcPr>
            <w:tcW w:w="1558" w:type="dxa"/>
            <w:shd w:val="clear" w:color="auto" w:fill="auto"/>
          </w:tcPr>
          <w:p w14:paraId="58A6A0B0" w14:textId="77777777" w:rsidR="00BB3271" w:rsidRPr="00D713D9" w:rsidRDefault="00BB3271" w:rsidP="00E95ADA">
            <w:pPr>
              <w:spacing w:line="360" w:lineRule="auto"/>
              <w:rPr>
                <w:rFonts w:ascii="Segoe UI" w:hAnsi="Segoe UI" w:cs="Segoe UI"/>
                <w:lang w:val="fr-FR"/>
              </w:rPr>
            </w:pPr>
          </w:p>
        </w:tc>
      </w:tr>
      <w:tr w:rsidR="009A7293" w:rsidRPr="00BE4CBF" w14:paraId="3AAC3093" w14:textId="77777777" w:rsidTr="00E66535">
        <w:tc>
          <w:tcPr>
            <w:tcW w:w="7792" w:type="dxa"/>
          </w:tcPr>
          <w:p w14:paraId="3FE70599" w14:textId="209C0BC6" w:rsidR="009A7293" w:rsidRPr="00D713D9" w:rsidRDefault="00051CF4" w:rsidP="00351D56">
            <w:pPr>
              <w:spacing w:line="360" w:lineRule="auto"/>
              <w:rPr>
                <w:rFonts w:ascii="Segoe UI" w:hAnsi="Segoe UI" w:cs="Segoe UI"/>
                <w:lang w:val="fr-FR"/>
              </w:rPr>
            </w:pPr>
            <w:r w:rsidRPr="00D713D9">
              <w:rPr>
                <w:rFonts w:ascii="Segoe UI" w:hAnsi="Segoe UI" w:cs="Segoe UI"/>
                <w:lang w:val="fr-FR"/>
              </w:rPr>
              <w:t>Intrusions et perturbations humaines</w:t>
            </w:r>
            <w:r w:rsidR="00163594">
              <w:rPr>
                <w:rFonts w:ascii="Segoe UI" w:hAnsi="Segoe UI" w:cs="Segoe UI"/>
                <w:lang w:val="fr-FR"/>
              </w:rPr>
              <w:t xml:space="preserve"> (ex. </w:t>
            </w:r>
            <w:r w:rsidR="00351D56">
              <w:rPr>
                <w:rFonts w:ascii="Segoe UI" w:hAnsi="Segoe UI" w:cs="Segoe UI"/>
                <w:lang w:val="fr-FR"/>
              </w:rPr>
              <w:t>dérangement par des touristes</w:t>
            </w:r>
            <w:r w:rsidR="00163594">
              <w:rPr>
                <w:rFonts w:ascii="Segoe UI" w:hAnsi="Segoe UI" w:cs="Segoe UI"/>
                <w:lang w:val="fr-FR"/>
              </w:rPr>
              <w:t>)</w:t>
            </w:r>
          </w:p>
        </w:tc>
        <w:tc>
          <w:tcPr>
            <w:tcW w:w="1558" w:type="dxa"/>
            <w:shd w:val="clear" w:color="auto" w:fill="auto"/>
          </w:tcPr>
          <w:p w14:paraId="1CCE8AB6" w14:textId="77777777" w:rsidR="009A7293" w:rsidRPr="00D713D9" w:rsidRDefault="009A7293" w:rsidP="00E95ADA">
            <w:pPr>
              <w:spacing w:line="360" w:lineRule="auto"/>
              <w:rPr>
                <w:rFonts w:ascii="Segoe UI" w:hAnsi="Segoe UI" w:cs="Segoe UI"/>
                <w:lang w:val="fr-FR"/>
              </w:rPr>
            </w:pPr>
          </w:p>
        </w:tc>
      </w:tr>
      <w:tr w:rsidR="009A7293" w:rsidRPr="001E2F05" w14:paraId="18C38774" w14:textId="77777777" w:rsidTr="00E66535">
        <w:tc>
          <w:tcPr>
            <w:tcW w:w="7792" w:type="dxa"/>
          </w:tcPr>
          <w:p w14:paraId="3E611F57" w14:textId="73F4643B" w:rsidR="009A7293" w:rsidRPr="00D713D9" w:rsidRDefault="00051CF4" w:rsidP="001D5A16">
            <w:pPr>
              <w:spacing w:line="360" w:lineRule="auto"/>
              <w:rPr>
                <w:rFonts w:ascii="Segoe UI" w:hAnsi="Segoe UI" w:cs="Segoe UI"/>
                <w:lang w:val="fr-FR"/>
              </w:rPr>
            </w:pPr>
            <w:r w:rsidRPr="00D713D9">
              <w:rPr>
                <w:rFonts w:ascii="Segoe UI" w:hAnsi="Segoe UI" w:cs="Segoe UI"/>
                <w:lang w:val="fr-FR"/>
              </w:rPr>
              <w:t>Éta</w:t>
            </w:r>
            <w:r w:rsidR="001D5A16">
              <w:rPr>
                <w:rFonts w:ascii="Segoe UI" w:hAnsi="Segoe UI" w:cs="Segoe UI"/>
                <w:lang w:val="fr-FR"/>
              </w:rPr>
              <w:t xml:space="preserve">lement des surfaces bâties </w:t>
            </w:r>
          </w:p>
        </w:tc>
        <w:tc>
          <w:tcPr>
            <w:tcW w:w="1558" w:type="dxa"/>
            <w:shd w:val="clear" w:color="auto" w:fill="auto"/>
          </w:tcPr>
          <w:p w14:paraId="2EFC1BCE" w14:textId="77777777" w:rsidR="009A7293" w:rsidRPr="00D713D9" w:rsidRDefault="009A7293" w:rsidP="00E95ADA">
            <w:pPr>
              <w:spacing w:line="360" w:lineRule="auto"/>
              <w:rPr>
                <w:rFonts w:ascii="Segoe UI" w:hAnsi="Segoe UI" w:cs="Segoe UI"/>
                <w:lang w:val="fr-FR"/>
              </w:rPr>
            </w:pPr>
          </w:p>
        </w:tc>
      </w:tr>
      <w:tr w:rsidR="009A7293" w:rsidRPr="00093F01" w14:paraId="0E8DF3B6" w14:textId="77777777" w:rsidTr="00E66535">
        <w:tc>
          <w:tcPr>
            <w:tcW w:w="7792" w:type="dxa"/>
          </w:tcPr>
          <w:p w14:paraId="6BC9559D" w14:textId="5C933CAC" w:rsidR="009A7293" w:rsidRPr="00D713D9" w:rsidRDefault="00163594" w:rsidP="00163594">
            <w:pPr>
              <w:spacing w:line="360" w:lineRule="auto"/>
              <w:rPr>
                <w:rFonts w:ascii="Segoe UI" w:hAnsi="Segoe UI" w:cs="Segoe UI"/>
                <w:lang w:val="fr-FR"/>
              </w:rPr>
            </w:pPr>
            <w:r>
              <w:rPr>
                <w:rFonts w:ascii="Segoe UI" w:hAnsi="Segoe UI" w:cs="Segoe UI"/>
                <w:lang w:val="fr-FR"/>
              </w:rPr>
              <w:t>E</w:t>
            </w:r>
            <w:r w:rsidRPr="00163594">
              <w:rPr>
                <w:rFonts w:ascii="Segoe UI" w:hAnsi="Segoe UI" w:cs="Segoe UI"/>
                <w:lang w:val="fr-FR"/>
              </w:rPr>
              <w:t>spèces envahissantes</w:t>
            </w:r>
          </w:p>
        </w:tc>
        <w:tc>
          <w:tcPr>
            <w:tcW w:w="1558" w:type="dxa"/>
            <w:shd w:val="clear" w:color="auto" w:fill="auto"/>
          </w:tcPr>
          <w:p w14:paraId="25E64912" w14:textId="77777777" w:rsidR="009A7293" w:rsidRPr="00D713D9" w:rsidRDefault="009A7293" w:rsidP="00E95ADA">
            <w:pPr>
              <w:spacing w:line="360" w:lineRule="auto"/>
              <w:rPr>
                <w:rFonts w:ascii="Segoe UI" w:hAnsi="Segoe UI" w:cs="Segoe UI"/>
                <w:lang w:val="fr-FR"/>
              </w:rPr>
            </w:pPr>
          </w:p>
        </w:tc>
      </w:tr>
      <w:tr w:rsidR="009A7293" w:rsidRPr="00BE4CBF" w14:paraId="3CB22F91" w14:textId="77777777" w:rsidTr="00E66535">
        <w:tc>
          <w:tcPr>
            <w:tcW w:w="7792" w:type="dxa"/>
          </w:tcPr>
          <w:p w14:paraId="228B72EB" w14:textId="690E3041" w:rsidR="009A7293" w:rsidRPr="00D713D9" w:rsidRDefault="001D5A16" w:rsidP="001D5A16">
            <w:pPr>
              <w:spacing w:line="360" w:lineRule="auto"/>
              <w:rPr>
                <w:rFonts w:ascii="Segoe UI" w:hAnsi="Segoe UI" w:cs="Segoe UI"/>
                <w:lang w:val="fr-FR"/>
              </w:rPr>
            </w:pPr>
            <w:r>
              <w:rPr>
                <w:rFonts w:ascii="Segoe UI" w:hAnsi="Segoe UI" w:cs="Segoe UI"/>
                <w:lang w:val="fr-FR"/>
              </w:rPr>
              <w:t xml:space="preserve">Réseau </w:t>
            </w:r>
            <w:r w:rsidR="00051CF4" w:rsidRPr="00D713D9">
              <w:rPr>
                <w:rFonts w:ascii="Segoe UI" w:hAnsi="Segoe UI" w:cs="Segoe UI"/>
                <w:lang w:val="fr-FR"/>
              </w:rPr>
              <w:t>de transport et de services</w:t>
            </w:r>
          </w:p>
        </w:tc>
        <w:tc>
          <w:tcPr>
            <w:tcW w:w="1558" w:type="dxa"/>
            <w:shd w:val="clear" w:color="auto" w:fill="auto"/>
          </w:tcPr>
          <w:p w14:paraId="5AC46DB9" w14:textId="77777777" w:rsidR="009A7293" w:rsidRPr="00D713D9" w:rsidRDefault="009A7293" w:rsidP="00E95ADA">
            <w:pPr>
              <w:spacing w:line="360" w:lineRule="auto"/>
              <w:rPr>
                <w:rFonts w:ascii="Segoe UI" w:hAnsi="Segoe UI" w:cs="Segoe UI"/>
                <w:lang w:val="fr-FR"/>
              </w:rPr>
            </w:pPr>
          </w:p>
        </w:tc>
      </w:tr>
      <w:tr w:rsidR="009A7293" w:rsidRPr="00D713D9" w14:paraId="2E389BC4" w14:textId="77777777" w:rsidTr="00E66535">
        <w:tc>
          <w:tcPr>
            <w:tcW w:w="7792" w:type="dxa"/>
          </w:tcPr>
          <w:p w14:paraId="302DDE01" w14:textId="73986CD6" w:rsidR="009A7293" w:rsidRPr="00D713D9" w:rsidRDefault="008A33A2" w:rsidP="00E95ADA">
            <w:pPr>
              <w:spacing w:line="360" w:lineRule="auto"/>
              <w:rPr>
                <w:rFonts w:ascii="Segoe UI" w:hAnsi="Segoe UI" w:cs="Segoe UI"/>
                <w:lang w:val="fr-FR"/>
              </w:rPr>
            </w:pPr>
            <w:r>
              <w:rPr>
                <w:rFonts w:ascii="Segoe UI" w:hAnsi="Segoe UI" w:cs="Segoe UI"/>
                <w:lang w:val="fr-FR"/>
              </w:rPr>
              <w:t>S</w:t>
            </w:r>
            <w:r w:rsidRPr="008A33A2">
              <w:rPr>
                <w:rFonts w:ascii="Segoe UI" w:hAnsi="Segoe UI" w:cs="Segoe UI"/>
                <w:lang w:val="fr-FR"/>
              </w:rPr>
              <w:t>urexploitation de l'eau</w:t>
            </w:r>
          </w:p>
        </w:tc>
        <w:tc>
          <w:tcPr>
            <w:tcW w:w="1558" w:type="dxa"/>
            <w:shd w:val="clear" w:color="auto" w:fill="auto"/>
          </w:tcPr>
          <w:p w14:paraId="6AAA9C3C" w14:textId="77777777" w:rsidR="009A7293" w:rsidRPr="00D713D9" w:rsidRDefault="009A7293" w:rsidP="00E95ADA">
            <w:pPr>
              <w:spacing w:line="360" w:lineRule="auto"/>
              <w:rPr>
                <w:rFonts w:ascii="Segoe UI" w:hAnsi="Segoe UI" w:cs="Segoe UI"/>
                <w:lang w:val="fr-FR"/>
              </w:rPr>
            </w:pPr>
          </w:p>
        </w:tc>
      </w:tr>
    </w:tbl>
    <w:p w14:paraId="1668A941" w14:textId="1A7F6693" w:rsidR="00051CF4" w:rsidRPr="00D713D9" w:rsidRDefault="00E66535" w:rsidP="00F325F0">
      <w:pPr>
        <w:tabs>
          <w:tab w:val="left" w:pos="1674"/>
        </w:tabs>
        <w:spacing w:after="0" w:line="276" w:lineRule="auto"/>
        <w:rPr>
          <w:rFonts w:ascii="Segoe UI" w:hAnsi="Segoe UI" w:cs="Segoe UI"/>
          <w:lang w:val="fr-FR"/>
        </w:rPr>
      </w:pPr>
      <w:r w:rsidRPr="00D713D9">
        <w:rPr>
          <w:rFonts w:ascii="Segoe UI" w:hAnsi="Segoe UI" w:cs="Segoe UI"/>
          <w:lang w:val="fr-FR"/>
        </w:rPr>
        <w:tab/>
      </w:r>
    </w:p>
    <w:p w14:paraId="73458ED4" w14:textId="7D0B5741" w:rsidR="00775A1C" w:rsidRPr="00D713D9" w:rsidRDefault="00073571" w:rsidP="00775A1C">
      <w:pPr>
        <w:spacing w:after="0" w:line="276" w:lineRule="auto"/>
        <w:ind w:left="360"/>
        <w:rPr>
          <w:rFonts w:ascii="Segoe UI" w:hAnsi="Segoe UI" w:cs="Segoe UI"/>
          <w:lang w:val="fr-FR"/>
        </w:rPr>
      </w:pPr>
      <w:r>
        <w:rPr>
          <w:rFonts w:ascii="Segoe UI" w:hAnsi="Segoe UI" w:cs="Segoe UI"/>
          <w:lang w:val="fr-FR"/>
        </w:rPr>
        <w:lastRenderedPageBreak/>
        <w:t>2</w:t>
      </w:r>
      <w:r w:rsidR="00051CF4" w:rsidRPr="00D713D9">
        <w:rPr>
          <w:rFonts w:ascii="Segoe UI" w:hAnsi="Segoe UI" w:cs="Segoe UI"/>
          <w:lang w:val="fr-FR"/>
        </w:rPr>
        <w:t>.</w:t>
      </w:r>
      <w:r w:rsidR="00051CF4" w:rsidRPr="00D713D9">
        <w:rPr>
          <w:rFonts w:ascii="Segoe UI" w:hAnsi="Segoe UI" w:cs="Segoe UI"/>
          <w:lang w:val="fr-FR"/>
        </w:rPr>
        <w:tab/>
        <w:t>Fournissez de brèves informations sur la menace (pas plus de 300 mots) :</w:t>
      </w:r>
    </w:p>
    <w:p w14:paraId="18763F6A" w14:textId="6D7229E0" w:rsidR="00775A1C" w:rsidRPr="00D713D9" w:rsidRDefault="00775A1C" w:rsidP="00775A1C">
      <w:pPr>
        <w:spacing w:after="0" w:line="276" w:lineRule="auto"/>
        <w:ind w:left="360"/>
        <w:rPr>
          <w:rFonts w:ascii="Segoe UI" w:hAnsi="Segoe UI" w:cs="Segoe UI"/>
          <w:lang w:val="fr-FR"/>
        </w:rPr>
      </w:pPr>
    </w:p>
    <w:p w14:paraId="4FBD6305" w14:textId="6DA8FCC2" w:rsidR="00F325F0" w:rsidRDefault="00F325F0" w:rsidP="00775A1C">
      <w:pPr>
        <w:spacing w:after="0" w:line="276" w:lineRule="auto"/>
        <w:ind w:left="360"/>
        <w:rPr>
          <w:ins w:id="14" w:author="SC-eco" w:date="2021-01-08T10:20:00Z"/>
          <w:rFonts w:ascii="Segoe UI" w:hAnsi="Segoe UI" w:cs="Segoe UI"/>
          <w:lang w:val="fr-FR"/>
        </w:rPr>
      </w:pPr>
    </w:p>
    <w:p w14:paraId="06F5880E" w14:textId="4CB7AC72" w:rsidR="00B4441A" w:rsidRDefault="00B4441A" w:rsidP="00775A1C">
      <w:pPr>
        <w:spacing w:after="0" w:line="276" w:lineRule="auto"/>
        <w:ind w:left="360"/>
        <w:rPr>
          <w:ins w:id="15" w:author="SC-eco" w:date="2021-01-08T10:20:00Z"/>
          <w:rFonts w:ascii="Segoe UI" w:hAnsi="Segoe UI" w:cs="Segoe UI"/>
          <w:lang w:val="fr-FR"/>
        </w:rPr>
      </w:pPr>
    </w:p>
    <w:p w14:paraId="3D5F627D" w14:textId="77777777" w:rsidR="00B4441A" w:rsidRPr="00D713D9" w:rsidRDefault="00B4441A" w:rsidP="00775A1C">
      <w:pPr>
        <w:spacing w:after="0" w:line="276" w:lineRule="auto"/>
        <w:ind w:left="360"/>
        <w:rPr>
          <w:rFonts w:ascii="Segoe UI" w:hAnsi="Segoe UI" w:cs="Segoe UI"/>
          <w:lang w:val="fr-FR"/>
        </w:rPr>
      </w:pPr>
    </w:p>
    <w:p w14:paraId="09731C2A" w14:textId="49A5199E" w:rsidR="00051CF4" w:rsidRPr="00D713D9" w:rsidRDefault="00051CF4" w:rsidP="00775A1C">
      <w:pPr>
        <w:spacing w:after="0" w:line="276" w:lineRule="auto"/>
        <w:ind w:left="360"/>
        <w:rPr>
          <w:rFonts w:ascii="Segoe UI" w:hAnsi="Segoe UI" w:cs="Segoe UI"/>
          <w:lang w:val="fr-FR"/>
        </w:rPr>
      </w:pPr>
    </w:p>
    <w:p w14:paraId="5DD49B43" w14:textId="62E87447" w:rsidR="00051CF4" w:rsidRPr="00D713D9" w:rsidRDefault="00051CF4" w:rsidP="00775A1C">
      <w:pPr>
        <w:spacing w:after="0" w:line="276" w:lineRule="auto"/>
        <w:ind w:left="360"/>
        <w:rPr>
          <w:rFonts w:ascii="Segoe UI" w:hAnsi="Segoe UI" w:cs="Segoe UI"/>
          <w:lang w:val="fr-FR"/>
        </w:rPr>
      </w:pPr>
    </w:p>
    <w:p w14:paraId="0AC1C1C8" w14:textId="77777777" w:rsidR="00051CF4" w:rsidRPr="00D713D9" w:rsidRDefault="00051CF4" w:rsidP="00775A1C">
      <w:pPr>
        <w:spacing w:after="0" w:line="276" w:lineRule="auto"/>
        <w:ind w:left="360"/>
        <w:rPr>
          <w:rFonts w:ascii="Segoe UI" w:hAnsi="Segoe UI" w:cs="Segoe UI"/>
          <w:lang w:val="fr-FR"/>
        </w:rPr>
      </w:pPr>
    </w:p>
    <w:p w14:paraId="133FF9FB" w14:textId="33349ACA" w:rsidR="00775A1C" w:rsidRDefault="00775A1C" w:rsidP="00775A1C">
      <w:pPr>
        <w:spacing w:after="0" w:line="276" w:lineRule="auto"/>
        <w:ind w:left="360"/>
        <w:rPr>
          <w:rFonts w:ascii="Segoe UI" w:hAnsi="Segoe UI" w:cs="Segoe UI"/>
          <w:lang w:val="fr-FR"/>
        </w:rPr>
      </w:pPr>
    </w:p>
    <w:p w14:paraId="0423138C" w14:textId="6FD0CA11" w:rsidR="00711105" w:rsidRDefault="00711105" w:rsidP="00775A1C">
      <w:pPr>
        <w:spacing w:after="0" w:line="276" w:lineRule="auto"/>
        <w:ind w:left="360"/>
        <w:rPr>
          <w:rFonts w:ascii="Segoe UI" w:hAnsi="Segoe UI" w:cs="Segoe UI"/>
          <w:lang w:val="fr-FR"/>
        </w:rPr>
      </w:pPr>
    </w:p>
    <w:p w14:paraId="37E4D667" w14:textId="77777777" w:rsidR="00711105" w:rsidRPr="00D713D9" w:rsidRDefault="00711105" w:rsidP="00775A1C">
      <w:pPr>
        <w:spacing w:after="0" w:line="276" w:lineRule="auto"/>
        <w:ind w:left="360"/>
        <w:rPr>
          <w:rFonts w:ascii="Segoe UI" w:hAnsi="Segoe UI" w:cs="Segoe UI"/>
          <w:lang w:val="fr-FR"/>
        </w:rPr>
      </w:pPr>
    </w:p>
    <w:p w14:paraId="7D03469C" w14:textId="0AEB0433" w:rsidR="00E66535" w:rsidRDefault="00B95FC6" w:rsidP="00E66535">
      <w:pPr>
        <w:spacing w:after="0" w:line="276" w:lineRule="auto"/>
        <w:rPr>
          <w:rFonts w:ascii="Segoe UI" w:eastAsia="Georgia" w:hAnsi="Segoe UI" w:cs="Segoe UI"/>
          <w:b/>
          <w:caps/>
          <w:color w:val="2F5496"/>
          <w:lang w:val="fr-FR"/>
        </w:rPr>
      </w:pPr>
      <w:r>
        <w:rPr>
          <w:rFonts w:ascii="Segoe UI" w:eastAsia="Georgia" w:hAnsi="Segoe UI" w:cs="Segoe UI"/>
          <w:b/>
          <w:caps/>
          <w:color w:val="2F5496"/>
          <w:lang w:val="fr-FR"/>
        </w:rPr>
        <w:t xml:space="preserve">Information sur </w:t>
      </w:r>
      <w:r w:rsidR="006404A0">
        <w:rPr>
          <w:rFonts w:ascii="Segoe UI" w:eastAsia="Georgia" w:hAnsi="Segoe UI" w:cs="Segoe UI"/>
          <w:b/>
          <w:caps/>
          <w:color w:val="2F5496"/>
          <w:lang w:val="fr-FR"/>
        </w:rPr>
        <w:t>L’</w:t>
      </w:r>
      <w:r>
        <w:rPr>
          <w:rFonts w:ascii="Segoe UI" w:eastAsia="Georgia" w:hAnsi="Segoe UI" w:cs="Segoe UI"/>
          <w:b/>
          <w:caps/>
          <w:color w:val="2F5496"/>
          <w:lang w:val="fr-FR"/>
        </w:rPr>
        <w:t>ETAT de Protection de la zone humide</w:t>
      </w:r>
    </w:p>
    <w:p w14:paraId="750CD6F1" w14:textId="1B6CFF1D" w:rsidR="008A33A2" w:rsidRPr="00D713D9" w:rsidRDefault="008A33A2" w:rsidP="00E66535">
      <w:pPr>
        <w:spacing w:after="0" w:line="276" w:lineRule="auto"/>
        <w:rPr>
          <w:rFonts w:ascii="Segoe UI" w:eastAsia="Georgia" w:hAnsi="Segoe UI" w:cs="Segoe UI"/>
          <w:b/>
          <w:caps/>
          <w:color w:val="2F5496"/>
          <w:lang w:val="fr-FR"/>
        </w:rPr>
      </w:pPr>
    </w:p>
    <w:p w14:paraId="25E3ACCC" w14:textId="42CEEE7C" w:rsidR="00051CF4" w:rsidRPr="00D713D9" w:rsidRDefault="00073571" w:rsidP="00051CF4">
      <w:pPr>
        <w:spacing w:after="0" w:line="276" w:lineRule="auto"/>
        <w:rPr>
          <w:rFonts w:ascii="Segoe UI" w:hAnsi="Segoe UI" w:cs="Segoe UI"/>
          <w:lang w:val="fr-FR"/>
        </w:rPr>
      </w:pPr>
      <w:r>
        <w:rPr>
          <w:rFonts w:ascii="Segoe UI" w:hAnsi="Segoe UI" w:cs="Segoe UI"/>
          <w:lang w:val="fr-FR"/>
        </w:rPr>
        <w:t>1</w:t>
      </w:r>
      <w:r w:rsidR="00051CF4" w:rsidRPr="00D713D9">
        <w:rPr>
          <w:rFonts w:ascii="Segoe UI" w:hAnsi="Segoe UI" w:cs="Segoe UI"/>
          <w:lang w:val="fr-FR"/>
        </w:rPr>
        <w:t>.</w:t>
      </w:r>
      <w:r w:rsidR="00051CF4" w:rsidRPr="00D713D9">
        <w:rPr>
          <w:rFonts w:ascii="Segoe UI" w:hAnsi="Segoe UI" w:cs="Segoe UI"/>
          <w:lang w:val="fr-FR"/>
        </w:rPr>
        <w:tab/>
        <w:t xml:space="preserve">La zone humide se trouve-t-elle dans une zone protégée ? </w:t>
      </w:r>
    </w:p>
    <w:p w14:paraId="155AC9AB" w14:textId="54A72C7F" w:rsidR="00051CF4" w:rsidRPr="00D713D9" w:rsidRDefault="00B95FC6" w:rsidP="00B95FC6">
      <w:pPr>
        <w:spacing w:after="0" w:line="276" w:lineRule="auto"/>
        <w:ind w:firstLine="720"/>
        <w:rPr>
          <w:rFonts w:ascii="Segoe UI" w:hAnsi="Segoe UI" w:cs="Segoe UI"/>
          <w:lang w:val="fr-FR"/>
        </w:rPr>
      </w:pPr>
      <w:r w:rsidRPr="00D713D9">
        <w:rPr>
          <w:rFonts w:ascii="Segoe UI" w:hAnsi="Segoe UI" w:cs="Segoe UI"/>
          <w:lang w:val="fr-FR"/>
        </w:rPr>
        <w:t>Oui           Non</w:t>
      </w:r>
    </w:p>
    <w:p w14:paraId="56F761F6" w14:textId="77777777" w:rsidR="00051CF4" w:rsidRPr="00D713D9" w:rsidRDefault="00051CF4" w:rsidP="00051CF4">
      <w:pPr>
        <w:spacing w:after="0" w:line="276" w:lineRule="auto"/>
        <w:rPr>
          <w:rFonts w:ascii="Segoe UI" w:hAnsi="Segoe UI" w:cs="Segoe UI"/>
          <w:lang w:val="fr-FR"/>
        </w:rPr>
      </w:pPr>
    </w:p>
    <w:p w14:paraId="6B760716" w14:textId="75C3ACB7" w:rsidR="00051CF4" w:rsidRPr="00D713D9" w:rsidRDefault="00073571" w:rsidP="00051CF4">
      <w:pPr>
        <w:spacing w:after="0" w:line="276" w:lineRule="auto"/>
        <w:rPr>
          <w:rFonts w:ascii="Segoe UI" w:hAnsi="Segoe UI" w:cs="Segoe UI"/>
          <w:lang w:val="fr-FR"/>
        </w:rPr>
      </w:pPr>
      <w:r>
        <w:rPr>
          <w:rFonts w:ascii="Segoe UI" w:hAnsi="Segoe UI" w:cs="Segoe UI"/>
          <w:lang w:val="fr-FR"/>
        </w:rPr>
        <w:t>2.</w:t>
      </w:r>
      <w:r w:rsidR="00051CF4" w:rsidRPr="00D713D9">
        <w:rPr>
          <w:rFonts w:ascii="Segoe UI" w:hAnsi="Segoe UI" w:cs="Segoe UI"/>
          <w:lang w:val="fr-FR"/>
        </w:rPr>
        <w:tab/>
        <w:t xml:space="preserve">Si oui, de quel type de protection bénéficie-t-elle ? </w:t>
      </w:r>
    </w:p>
    <w:p w14:paraId="29FAC656" w14:textId="77777777" w:rsidR="00051CF4" w:rsidRPr="00D713D9" w:rsidRDefault="00051CF4" w:rsidP="00051CF4">
      <w:pPr>
        <w:spacing w:after="0" w:line="276" w:lineRule="auto"/>
        <w:rPr>
          <w:rFonts w:ascii="Segoe UI" w:hAnsi="Segoe UI" w:cs="Segoe UI"/>
          <w:lang w:val="fr-FR"/>
        </w:rPr>
      </w:pPr>
    </w:p>
    <w:p w14:paraId="1497A816" w14:textId="77777777" w:rsidR="00051CF4" w:rsidRPr="00D713D9" w:rsidRDefault="00051CF4" w:rsidP="00051CF4">
      <w:pPr>
        <w:spacing w:after="0" w:line="276" w:lineRule="auto"/>
        <w:rPr>
          <w:rFonts w:ascii="Segoe UI" w:hAnsi="Segoe UI" w:cs="Segoe UI"/>
          <w:lang w:val="fr-FR"/>
        </w:rPr>
      </w:pPr>
    </w:p>
    <w:p w14:paraId="19181B7A" w14:textId="77777777" w:rsidR="00051CF4" w:rsidRPr="00D713D9" w:rsidRDefault="00051CF4" w:rsidP="00051CF4">
      <w:pPr>
        <w:spacing w:after="0" w:line="276" w:lineRule="auto"/>
        <w:rPr>
          <w:rFonts w:ascii="Segoe UI" w:hAnsi="Segoe UI" w:cs="Segoe UI"/>
          <w:lang w:val="fr-FR"/>
        </w:rPr>
      </w:pPr>
    </w:p>
    <w:p w14:paraId="4CE2D5BC" w14:textId="495F2E60" w:rsidR="00051CF4" w:rsidRPr="00D713D9" w:rsidRDefault="00073571" w:rsidP="00051CF4">
      <w:pPr>
        <w:spacing w:after="0" w:line="276" w:lineRule="auto"/>
        <w:rPr>
          <w:rFonts w:ascii="Segoe UI" w:hAnsi="Segoe UI" w:cs="Segoe UI"/>
          <w:lang w:val="fr-FR"/>
        </w:rPr>
      </w:pPr>
      <w:r>
        <w:rPr>
          <w:rFonts w:ascii="Segoe UI" w:hAnsi="Segoe UI" w:cs="Segoe UI"/>
          <w:lang w:val="fr-FR"/>
        </w:rPr>
        <w:t>3</w:t>
      </w:r>
      <w:r w:rsidR="00051CF4" w:rsidRPr="00D713D9">
        <w:rPr>
          <w:rFonts w:ascii="Segoe UI" w:hAnsi="Segoe UI" w:cs="Segoe UI"/>
          <w:lang w:val="fr-FR"/>
        </w:rPr>
        <w:t>.</w:t>
      </w:r>
      <w:r w:rsidR="00051CF4" w:rsidRPr="00D713D9">
        <w:rPr>
          <w:rFonts w:ascii="Segoe UI" w:hAnsi="Segoe UI" w:cs="Segoe UI"/>
          <w:lang w:val="fr-FR"/>
        </w:rPr>
        <w:tab/>
        <w:t>Existe-t-il un plan de gestion ?</w:t>
      </w:r>
    </w:p>
    <w:p w14:paraId="352E72E7" w14:textId="77777777" w:rsidR="00051CF4" w:rsidRPr="001D5A16" w:rsidRDefault="00051CF4" w:rsidP="00B95FC6">
      <w:pPr>
        <w:pStyle w:val="ListParagraph"/>
        <w:spacing w:line="360" w:lineRule="auto"/>
        <w:ind w:left="426" w:firstLine="294"/>
        <w:rPr>
          <w:rFonts w:ascii="Segoe UI" w:hAnsi="Segoe UI" w:cs="Segoe UI"/>
          <w:lang w:val="fr-FR"/>
        </w:rPr>
      </w:pPr>
      <w:r w:rsidRPr="001D5A16">
        <w:rPr>
          <w:rFonts w:ascii="Segoe UI" w:hAnsi="Segoe UI" w:cs="Segoe UI"/>
          <w:lang w:val="fr-FR"/>
        </w:rPr>
        <w:t>Oui</w:t>
      </w:r>
    </w:p>
    <w:p w14:paraId="51FAC715" w14:textId="77777777" w:rsidR="00051CF4" w:rsidRPr="001D5A16" w:rsidRDefault="00051CF4" w:rsidP="00B95FC6">
      <w:pPr>
        <w:pStyle w:val="ListParagraph"/>
        <w:spacing w:line="360" w:lineRule="auto"/>
        <w:ind w:left="426" w:firstLine="294"/>
        <w:rPr>
          <w:rFonts w:ascii="Segoe UI" w:hAnsi="Segoe UI" w:cs="Segoe UI"/>
          <w:lang w:val="fr-FR"/>
        </w:rPr>
      </w:pPr>
      <w:r w:rsidRPr="001D5A16">
        <w:rPr>
          <w:rFonts w:ascii="Segoe UI" w:hAnsi="Segoe UI" w:cs="Segoe UI"/>
          <w:lang w:val="fr-FR"/>
        </w:rPr>
        <w:t>Non</w:t>
      </w:r>
    </w:p>
    <w:p w14:paraId="1CB44F31" w14:textId="77777777" w:rsidR="00051CF4" w:rsidRPr="001D5A16" w:rsidRDefault="00051CF4" w:rsidP="00B95FC6">
      <w:pPr>
        <w:pStyle w:val="ListParagraph"/>
        <w:spacing w:line="360" w:lineRule="auto"/>
        <w:ind w:left="426" w:firstLine="294"/>
        <w:rPr>
          <w:rFonts w:ascii="Segoe UI" w:hAnsi="Segoe UI" w:cs="Segoe UI"/>
          <w:lang w:val="fr-FR"/>
        </w:rPr>
      </w:pPr>
      <w:r w:rsidRPr="001D5A16">
        <w:rPr>
          <w:rFonts w:ascii="Segoe UI" w:hAnsi="Segoe UI" w:cs="Segoe UI"/>
          <w:lang w:val="fr-FR"/>
        </w:rPr>
        <w:t>En préparation</w:t>
      </w:r>
    </w:p>
    <w:p w14:paraId="4C4EC71E" w14:textId="77777777" w:rsidR="00051CF4" w:rsidRPr="00D713D9" w:rsidRDefault="00051CF4" w:rsidP="00051CF4">
      <w:pPr>
        <w:spacing w:after="0" w:line="276" w:lineRule="auto"/>
        <w:rPr>
          <w:rFonts w:ascii="Segoe UI" w:hAnsi="Segoe UI" w:cs="Segoe UI"/>
          <w:lang w:val="fr-FR"/>
        </w:rPr>
      </w:pPr>
    </w:p>
    <w:p w14:paraId="0539AC35" w14:textId="0A2B62CC" w:rsidR="00051CF4" w:rsidRPr="00D713D9" w:rsidRDefault="00073571" w:rsidP="00051CF4">
      <w:pPr>
        <w:spacing w:after="0" w:line="276" w:lineRule="auto"/>
        <w:rPr>
          <w:rFonts w:ascii="Segoe UI" w:hAnsi="Segoe UI" w:cs="Segoe UI"/>
          <w:lang w:val="fr-FR"/>
        </w:rPr>
      </w:pPr>
      <w:r>
        <w:rPr>
          <w:rFonts w:ascii="Segoe UI" w:hAnsi="Segoe UI" w:cs="Segoe UI"/>
          <w:lang w:val="fr-FR"/>
        </w:rPr>
        <w:t>4</w:t>
      </w:r>
      <w:r w:rsidR="00664B81">
        <w:rPr>
          <w:rFonts w:ascii="Segoe UI" w:hAnsi="Segoe UI" w:cs="Segoe UI"/>
          <w:lang w:val="fr-FR"/>
        </w:rPr>
        <w:t>.</w:t>
      </w:r>
      <w:r w:rsidR="00664B81">
        <w:rPr>
          <w:rFonts w:ascii="Segoe UI" w:hAnsi="Segoe UI" w:cs="Segoe UI"/>
          <w:lang w:val="fr-FR"/>
        </w:rPr>
        <w:tab/>
        <w:t>L</w:t>
      </w:r>
      <w:r w:rsidR="00DE3075">
        <w:rPr>
          <w:rFonts w:ascii="Segoe UI" w:hAnsi="Segoe UI" w:cs="Segoe UI"/>
          <w:lang w:val="fr-FR"/>
        </w:rPr>
        <w:t>e/les</w:t>
      </w:r>
      <w:r w:rsidR="00664B81">
        <w:rPr>
          <w:rFonts w:ascii="Segoe UI" w:hAnsi="Segoe UI" w:cs="Segoe UI"/>
          <w:lang w:val="fr-FR"/>
        </w:rPr>
        <w:t xml:space="preserve"> </w:t>
      </w:r>
      <w:r w:rsidR="00DE3075">
        <w:rPr>
          <w:rFonts w:ascii="Segoe UI" w:hAnsi="Segoe UI" w:cs="Segoe UI"/>
          <w:lang w:val="fr-FR"/>
        </w:rPr>
        <w:t>pays concerné(s) fait-il/</w:t>
      </w:r>
      <w:r w:rsidR="00664B81">
        <w:rPr>
          <w:rFonts w:ascii="Segoe UI" w:hAnsi="Segoe UI" w:cs="Segoe UI"/>
          <w:lang w:val="fr-FR"/>
        </w:rPr>
        <w:t>f</w:t>
      </w:r>
      <w:r w:rsidR="00051CF4" w:rsidRPr="00D713D9">
        <w:rPr>
          <w:rFonts w:ascii="Segoe UI" w:hAnsi="Segoe UI" w:cs="Segoe UI"/>
          <w:lang w:val="fr-FR"/>
        </w:rPr>
        <w:t>ont</w:t>
      </w:r>
      <w:r w:rsidR="00DE3075">
        <w:rPr>
          <w:rFonts w:ascii="Segoe UI" w:hAnsi="Segoe UI" w:cs="Segoe UI"/>
          <w:lang w:val="fr-FR"/>
        </w:rPr>
        <w:t xml:space="preserve"> </w:t>
      </w:r>
      <w:r w:rsidR="00051CF4" w:rsidRPr="00D713D9">
        <w:rPr>
          <w:rFonts w:ascii="Segoe UI" w:hAnsi="Segoe UI" w:cs="Segoe UI"/>
          <w:lang w:val="fr-FR"/>
        </w:rPr>
        <w:t>ils</w:t>
      </w:r>
      <w:r w:rsidR="00664B81">
        <w:rPr>
          <w:rFonts w:ascii="Segoe UI" w:hAnsi="Segoe UI" w:cs="Segoe UI"/>
          <w:lang w:val="fr-FR"/>
        </w:rPr>
        <w:t xml:space="preserve"> partie de</w:t>
      </w:r>
      <w:r w:rsidR="00051CF4" w:rsidRPr="00D713D9">
        <w:rPr>
          <w:rFonts w:ascii="Segoe UI" w:hAnsi="Segoe UI" w:cs="Segoe UI"/>
          <w:lang w:val="fr-FR"/>
        </w:rPr>
        <w:t xml:space="preserve"> la Convention de Berne ?</w:t>
      </w:r>
    </w:p>
    <w:p w14:paraId="10902CB9" w14:textId="32D65B3E" w:rsidR="00051CF4" w:rsidRPr="00D713D9" w:rsidRDefault="00051CF4" w:rsidP="00051CF4">
      <w:pPr>
        <w:spacing w:after="0" w:line="276" w:lineRule="auto"/>
        <w:rPr>
          <w:rFonts w:ascii="Segoe UI" w:hAnsi="Segoe UI" w:cs="Segoe UI"/>
          <w:lang w:val="fr-FR"/>
        </w:rPr>
      </w:pPr>
      <w:r w:rsidRPr="00D713D9">
        <w:rPr>
          <w:rFonts w:ascii="Segoe UI" w:hAnsi="Segoe UI" w:cs="Segoe UI"/>
          <w:lang w:val="fr-FR"/>
        </w:rPr>
        <w:t xml:space="preserve">            Oui           Non</w:t>
      </w:r>
    </w:p>
    <w:p w14:paraId="061062EB" w14:textId="77777777" w:rsidR="00051CF4" w:rsidRPr="00D713D9" w:rsidRDefault="00051CF4" w:rsidP="00051CF4">
      <w:pPr>
        <w:spacing w:after="0" w:line="276" w:lineRule="auto"/>
        <w:rPr>
          <w:rFonts w:ascii="Segoe UI" w:hAnsi="Segoe UI" w:cs="Segoe UI"/>
          <w:lang w:val="fr-FR"/>
        </w:rPr>
      </w:pPr>
    </w:p>
    <w:p w14:paraId="3DAF7D34" w14:textId="6D18A139" w:rsidR="00051CF4" w:rsidRPr="00D713D9" w:rsidRDefault="00073571" w:rsidP="00051CF4">
      <w:pPr>
        <w:spacing w:after="0" w:line="276" w:lineRule="auto"/>
        <w:rPr>
          <w:rFonts w:ascii="Segoe UI" w:hAnsi="Segoe UI" w:cs="Segoe UI"/>
          <w:lang w:val="fr-FR"/>
        </w:rPr>
      </w:pPr>
      <w:r>
        <w:rPr>
          <w:rFonts w:ascii="Segoe UI" w:hAnsi="Segoe UI" w:cs="Segoe UI"/>
          <w:lang w:val="fr-FR"/>
        </w:rPr>
        <w:t>5</w:t>
      </w:r>
      <w:r w:rsidR="00664B81">
        <w:rPr>
          <w:rFonts w:ascii="Segoe UI" w:hAnsi="Segoe UI" w:cs="Segoe UI"/>
          <w:lang w:val="fr-FR"/>
        </w:rPr>
        <w:t>.</w:t>
      </w:r>
      <w:r w:rsidR="00664B81">
        <w:rPr>
          <w:rFonts w:ascii="Segoe UI" w:hAnsi="Segoe UI" w:cs="Segoe UI"/>
          <w:lang w:val="fr-FR"/>
        </w:rPr>
        <w:tab/>
      </w:r>
      <w:r w:rsidR="00DE3075">
        <w:rPr>
          <w:rFonts w:ascii="Segoe UI" w:hAnsi="Segoe UI" w:cs="Segoe UI"/>
          <w:lang w:val="fr-FR"/>
        </w:rPr>
        <w:t>Le/les pays concerné(s) fait-il/f</w:t>
      </w:r>
      <w:r w:rsidR="00DE3075" w:rsidRPr="00D713D9">
        <w:rPr>
          <w:rFonts w:ascii="Segoe UI" w:hAnsi="Segoe UI" w:cs="Segoe UI"/>
          <w:lang w:val="fr-FR"/>
        </w:rPr>
        <w:t>ont</w:t>
      </w:r>
      <w:r w:rsidR="00DE3075">
        <w:rPr>
          <w:rFonts w:ascii="Segoe UI" w:hAnsi="Segoe UI" w:cs="Segoe UI"/>
          <w:lang w:val="fr-FR"/>
        </w:rPr>
        <w:t xml:space="preserve"> </w:t>
      </w:r>
      <w:r w:rsidR="00DE3075" w:rsidRPr="00D713D9">
        <w:rPr>
          <w:rFonts w:ascii="Segoe UI" w:hAnsi="Segoe UI" w:cs="Segoe UI"/>
          <w:lang w:val="fr-FR"/>
        </w:rPr>
        <w:t>ils</w:t>
      </w:r>
      <w:r w:rsidR="00664B81">
        <w:rPr>
          <w:rFonts w:ascii="Segoe UI" w:hAnsi="Segoe UI" w:cs="Segoe UI"/>
          <w:lang w:val="fr-FR"/>
        </w:rPr>
        <w:t xml:space="preserve"> partie de</w:t>
      </w:r>
      <w:r w:rsidR="00051CF4" w:rsidRPr="00D713D9">
        <w:rPr>
          <w:rFonts w:ascii="Segoe UI" w:hAnsi="Segoe UI" w:cs="Segoe UI"/>
          <w:lang w:val="fr-FR"/>
        </w:rPr>
        <w:t xml:space="preserve"> l'Accord de l'AEWA ?</w:t>
      </w:r>
    </w:p>
    <w:p w14:paraId="106317B3" w14:textId="65DD2C52" w:rsidR="00051CF4" w:rsidRPr="00D713D9" w:rsidRDefault="00051CF4" w:rsidP="00051CF4">
      <w:pPr>
        <w:spacing w:after="0" w:line="276" w:lineRule="auto"/>
        <w:rPr>
          <w:rFonts w:ascii="Segoe UI" w:hAnsi="Segoe UI" w:cs="Segoe UI"/>
          <w:lang w:val="fr-FR"/>
        </w:rPr>
      </w:pPr>
      <w:r w:rsidRPr="00D713D9">
        <w:rPr>
          <w:rFonts w:ascii="Segoe UI" w:hAnsi="Segoe UI" w:cs="Segoe UI"/>
          <w:lang w:val="fr-FR"/>
        </w:rPr>
        <w:t xml:space="preserve">            Oui           Non</w:t>
      </w:r>
    </w:p>
    <w:p w14:paraId="4490DF68" w14:textId="77777777" w:rsidR="00051CF4" w:rsidRPr="00D713D9" w:rsidRDefault="00051CF4" w:rsidP="00051CF4">
      <w:pPr>
        <w:spacing w:after="0" w:line="276" w:lineRule="auto"/>
        <w:rPr>
          <w:rFonts w:ascii="Segoe UI" w:hAnsi="Segoe UI" w:cs="Segoe UI"/>
          <w:lang w:val="fr-FR"/>
        </w:rPr>
      </w:pPr>
    </w:p>
    <w:p w14:paraId="04D76729" w14:textId="3C462857" w:rsidR="00051CF4" w:rsidRPr="00D713D9" w:rsidRDefault="00073571" w:rsidP="00230FE0">
      <w:pPr>
        <w:spacing w:after="0" w:line="276" w:lineRule="auto"/>
        <w:jc w:val="both"/>
        <w:rPr>
          <w:rFonts w:ascii="Segoe UI" w:hAnsi="Segoe UI" w:cs="Segoe UI"/>
          <w:lang w:val="fr-FR"/>
        </w:rPr>
      </w:pPr>
      <w:r>
        <w:rPr>
          <w:rFonts w:ascii="Segoe UI" w:hAnsi="Segoe UI" w:cs="Segoe UI"/>
          <w:lang w:val="fr-FR"/>
        </w:rPr>
        <w:t>6</w:t>
      </w:r>
      <w:r w:rsidR="00051CF4" w:rsidRPr="00D713D9">
        <w:rPr>
          <w:rFonts w:ascii="Segoe UI" w:hAnsi="Segoe UI" w:cs="Segoe UI"/>
          <w:lang w:val="fr-FR"/>
        </w:rPr>
        <w:t>.</w:t>
      </w:r>
      <w:r w:rsidR="00051CF4" w:rsidRPr="00D713D9">
        <w:rPr>
          <w:rFonts w:ascii="Segoe UI" w:hAnsi="Segoe UI" w:cs="Segoe UI"/>
          <w:lang w:val="fr-FR"/>
        </w:rPr>
        <w:tab/>
      </w:r>
      <w:r w:rsidR="00DE3075">
        <w:rPr>
          <w:rFonts w:ascii="Segoe UI" w:hAnsi="Segoe UI" w:cs="Segoe UI"/>
          <w:lang w:val="fr-FR"/>
        </w:rPr>
        <w:t>Le/les pays concerné(s) fait-il/f</w:t>
      </w:r>
      <w:r w:rsidR="00DE3075" w:rsidRPr="00D713D9">
        <w:rPr>
          <w:rFonts w:ascii="Segoe UI" w:hAnsi="Segoe UI" w:cs="Segoe UI"/>
          <w:lang w:val="fr-FR"/>
        </w:rPr>
        <w:t>ont</w:t>
      </w:r>
      <w:r w:rsidR="00DE3075">
        <w:rPr>
          <w:rFonts w:ascii="Segoe UI" w:hAnsi="Segoe UI" w:cs="Segoe UI"/>
          <w:lang w:val="fr-FR"/>
        </w:rPr>
        <w:t xml:space="preserve"> </w:t>
      </w:r>
      <w:r w:rsidR="00DE3075" w:rsidRPr="00D713D9">
        <w:rPr>
          <w:rFonts w:ascii="Segoe UI" w:hAnsi="Segoe UI" w:cs="Segoe UI"/>
          <w:lang w:val="fr-FR"/>
        </w:rPr>
        <w:t>ils</w:t>
      </w:r>
      <w:r w:rsidR="00664B81">
        <w:rPr>
          <w:rFonts w:ascii="Segoe UI" w:hAnsi="Segoe UI" w:cs="Segoe UI"/>
          <w:lang w:val="fr-FR"/>
        </w:rPr>
        <w:t xml:space="preserve"> partie</w:t>
      </w:r>
      <w:r w:rsidR="00051CF4" w:rsidRPr="00D713D9">
        <w:rPr>
          <w:rFonts w:ascii="Segoe UI" w:hAnsi="Segoe UI" w:cs="Segoe UI"/>
          <w:lang w:val="fr-FR"/>
        </w:rPr>
        <w:t xml:space="preserve"> de la Convention sur les espèces migratrices</w:t>
      </w:r>
      <w:r w:rsidR="008A33A2">
        <w:rPr>
          <w:rFonts w:ascii="Segoe UI" w:hAnsi="Segoe UI" w:cs="Segoe UI"/>
          <w:lang w:val="fr-FR"/>
        </w:rPr>
        <w:t> ?</w:t>
      </w:r>
    </w:p>
    <w:p w14:paraId="569D4338" w14:textId="76CFE3EE" w:rsidR="00051CF4" w:rsidRPr="00D713D9" w:rsidRDefault="00051CF4" w:rsidP="00051CF4">
      <w:pPr>
        <w:spacing w:after="0" w:line="276" w:lineRule="auto"/>
        <w:rPr>
          <w:rFonts w:ascii="Segoe UI" w:hAnsi="Segoe UI" w:cs="Segoe UI"/>
          <w:lang w:val="fr-FR"/>
        </w:rPr>
      </w:pPr>
      <w:r w:rsidRPr="00D713D9">
        <w:rPr>
          <w:rFonts w:ascii="Segoe UI" w:hAnsi="Segoe UI" w:cs="Segoe UI"/>
          <w:lang w:val="fr-FR"/>
        </w:rPr>
        <w:t xml:space="preserve">            Oui           Non</w:t>
      </w:r>
    </w:p>
    <w:p w14:paraId="6A28A571" w14:textId="77777777" w:rsidR="00051CF4" w:rsidRPr="00D713D9" w:rsidRDefault="00051CF4" w:rsidP="00051CF4">
      <w:pPr>
        <w:spacing w:after="0" w:line="276" w:lineRule="auto"/>
        <w:rPr>
          <w:rFonts w:ascii="Segoe UI" w:hAnsi="Segoe UI" w:cs="Segoe UI"/>
          <w:lang w:val="fr-FR"/>
        </w:rPr>
      </w:pPr>
    </w:p>
    <w:p w14:paraId="345FC1AF" w14:textId="77777777" w:rsidR="00051CF4" w:rsidRPr="00D713D9" w:rsidRDefault="00051CF4" w:rsidP="00051CF4">
      <w:pPr>
        <w:spacing w:after="0" w:line="276" w:lineRule="auto"/>
        <w:rPr>
          <w:rFonts w:ascii="Segoe UI" w:hAnsi="Segoe UI" w:cs="Segoe UI"/>
          <w:lang w:val="fr-FR"/>
        </w:rPr>
      </w:pPr>
    </w:p>
    <w:p w14:paraId="5896240D" w14:textId="047FEB8A" w:rsidR="00051CF4" w:rsidRPr="00D713D9" w:rsidRDefault="00073571" w:rsidP="00230FE0">
      <w:pPr>
        <w:spacing w:after="0" w:line="276" w:lineRule="auto"/>
        <w:jc w:val="both"/>
        <w:rPr>
          <w:rFonts w:ascii="Segoe UI" w:hAnsi="Segoe UI" w:cs="Segoe UI"/>
          <w:lang w:val="fr-FR"/>
        </w:rPr>
      </w:pPr>
      <w:r>
        <w:rPr>
          <w:rFonts w:ascii="Segoe UI" w:hAnsi="Segoe UI" w:cs="Segoe UI"/>
          <w:lang w:val="fr-FR"/>
        </w:rPr>
        <w:t>7</w:t>
      </w:r>
      <w:r w:rsidR="00051CF4" w:rsidRPr="00D713D9">
        <w:rPr>
          <w:rFonts w:ascii="Segoe UI" w:hAnsi="Segoe UI" w:cs="Segoe UI"/>
          <w:lang w:val="fr-FR"/>
        </w:rPr>
        <w:t>.</w:t>
      </w:r>
      <w:r w:rsidR="00051CF4" w:rsidRPr="00D713D9">
        <w:rPr>
          <w:rFonts w:ascii="Segoe UI" w:hAnsi="Segoe UI" w:cs="Segoe UI"/>
          <w:lang w:val="fr-FR"/>
        </w:rPr>
        <w:tab/>
        <w:t xml:space="preserve">La zone humide est-elle une </w:t>
      </w:r>
      <w:r w:rsidR="00DE3075">
        <w:rPr>
          <w:rFonts w:ascii="Segoe UI" w:hAnsi="Segoe UI" w:cs="Segoe UI"/>
          <w:lang w:val="fr-FR"/>
        </w:rPr>
        <w:t>Z</w:t>
      </w:r>
      <w:r w:rsidR="00DE3075" w:rsidRPr="00D713D9">
        <w:rPr>
          <w:rFonts w:ascii="Segoe UI" w:hAnsi="Segoe UI" w:cs="Segoe UI"/>
          <w:lang w:val="fr-FR"/>
        </w:rPr>
        <w:t xml:space="preserve">one </w:t>
      </w:r>
      <w:r w:rsidR="00DE3075">
        <w:rPr>
          <w:rFonts w:ascii="Segoe UI" w:hAnsi="Segoe UI" w:cs="Segoe UI"/>
          <w:lang w:val="fr-FR"/>
        </w:rPr>
        <w:t>d’I</w:t>
      </w:r>
      <w:r w:rsidR="00051CF4" w:rsidRPr="00D713D9">
        <w:rPr>
          <w:rFonts w:ascii="Segoe UI" w:hAnsi="Segoe UI" w:cs="Segoe UI"/>
          <w:lang w:val="fr-FR"/>
        </w:rPr>
        <w:t>mportan</w:t>
      </w:r>
      <w:r w:rsidR="00DE3075">
        <w:rPr>
          <w:rFonts w:ascii="Segoe UI" w:hAnsi="Segoe UI" w:cs="Segoe UI"/>
          <w:lang w:val="fr-FR"/>
        </w:rPr>
        <w:t>c</w:t>
      </w:r>
      <w:r w:rsidR="00051CF4" w:rsidRPr="00D713D9">
        <w:rPr>
          <w:rFonts w:ascii="Segoe UI" w:hAnsi="Segoe UI" w:cs="Segoe UI"/>
          <w:lang w:val="fr-FR"/>
        </w:rPr>
        <w:t xml:space="preserve">e pour </w:t>
      </w:r>
      <w:r w:rsidR="00DE3075">
        <w:rPr>
          <w:rFonts w:ascii="Segoe UI" w:hAnsi="Segoe UI" w:cs="Segoe UI"/>
          <w:lang w:val="fr-FR"/>
        </w:rPr>
        <w:t>la Conservation d</w:t>
      </w:r>
      <w:r w:rsidR="00051CF4" w:rsidRPr="00D713D9">
        <w:rPr>
          <w:rFonts w:ascii="Segoe UI" w:hAnsi="Segoe UI" w:cs="Segoe UI"/>
          <w:lang w:val="fr-FR"/>
        </w:rPr>
        <w:t xml:space="preserve">es </w:t>
      </w:r>
      <w:r w:rsidR="00DE3075">
        <w:rPr>
          <w:rFonts w:ascii="Segoe UI" w:hAnsi="Segoe UI" w:cs="Segoe UI"/>
          <w:lang w:val="fr-FR"/>
        </w:rPr>
        <w:t>O</w:t>
      </w:r>
      <w:r w:rsidR="00051CF4" w:rsidRPr="00D713D9">
        <w:rPr>
          <w:rFonts w:ascii="Segoe UI" w:hAnsi="Segoe UI" w:cs="Segoe UI"/>
          <w:lang w:val="fr-FR"/>
        </w:rPr>
        <w:t>iseaux (ZICO</w:t>
      </w:r>
      <w:del w:id="16" w:author="SC-eco" w:date="2021-01-08T10:20:00Z">
        <w:r w:rsidR="00051CF4" w:rsidRPr="00D713D9" w:rsidDel="00B4441A">
          <w:rPr>
            <w:rFonts w:ascii="Segoe UI" w:hAnsi="Segoe UI" w:cs="Segoe UI"/>
            <w:lang w:val="fr-FR"/>
          </w:rPr>
          <w:delText>)</w:delText>
        </w:r>
      </w:del>
      <w:r w:rsidR="00051CF4" w:rsidRPr="00D713D9">
        <w:rPr>
          <w:rFonts w:ascii="Segoe UI" w:hAnsi="Segoe UI" w:cs="Segoe UI"/>
          <w:lang w:val="fr-FR"/>
        </w:rPr>
        <w:t>?</w:t>
      </w:r>
    </w:p>
    <w:p w14:paraId="12F1D986" w14:textId="503FF36C" w:rsidR="00051CF4" w:rsidRPr="00D713D9" w:rsidRDefault="00051CF4" w:rsidP="00051CF4">
      <w:pPr>
        <w:spacing w:after="0" w:line="276" w:lineRule="auto"/>
        <w:rPr>
          <w:rFonts w:ascii="Segoe UI" w:hAnsi="Segoe UI" w:cs="Segoe UI"/>
          <w:lang w:val="fr-FR"/>
        </w:rPr>
      </w:pPr>
      <w:r w:rsidRPr="00D713D9">
        <w:rPr>
          <w:rFonts w:ascii="Segoe UI" w:hAnsi="Segoe UI" w:cs="Segoe UI"/>
          <w:lang w:val="fr-FR"/>
        </w:rPr>
        <w:t xml:space="preserve">            Oui           Non</w:t>
      </w:r>
    </w:p>
    <w:p w14:paraId="63329224" w14:textId="77777777" w:rsidR="00051CF4" w:rsidRPr="00D713D9" w:rsidRDefault="00051CF4" w:rsidP="00051CF4">
      <w:pPr>
        <w:spacing w:after="0" w:line="276" w:lineRule="auto"/>
        <w:rPr>
          <w:rFonts w:ascii="Segoe UI" w:hAnsi="Segoe UI" w:cs="Segoe UI"/>
          <w:lang w:val="fr-FR"/>
        </w:rPr>
      </w:pPr>
    </w:p>
    <w:p w14:paraId="261D4C37" w14:textId="7BF49D30" w:rsidR="00051CF4" w:rsidRPr="00D713D9" w:rsidRDefault="00073571" w:rsidP="00230FE0">
      <w:pPr>
        <w:spacing w:after="0" w:line="276" w:lineRule="auto"/>
        <w:jc w:val="both"/>
        <w:rPr>
          <w:rFonts w:ascii="Segoe UI" w:hAnsi="Segoe UI" w:cs="Segoe UI"/>
          <w:lang w:val="fr-FR"/>
        </w:rPr>
      </w:pPr>
      <w:r>
        <w:rPr>
          <w:rFonts w:ascii="Segoe UI" w:hAnsi="Segoe UI" w:cs="Segoe UI"/>
          <w:lang w:val="fr-FR"/>
        </w:rPr>
        <w:t>8</w:t>
      </w:r>
      <w:r w:rsidR="00051CF4" w:rsidRPr="00D713D9">
        <w:rPr>
          <w:rFonts w:ascii="Segoe UI" w:hAnsi="Segoe UI" w:cs="Segoe UI"/>
          <w:lang w:val="fr-FR"/>
        </w:rPr>
        <w:t>.</w:t>
      </w:r>
      <w:r w:rsidR="00051CF4" w:rsidRPr="00D713D9">
        <w:rPr>
          <w:rFonts w:ascii="Segoe UI" w:hAnsi="Segoe UI" w:cs="Segoe UI"/>
          <w:lang w:val="fr-FR"/>
        </w:rPr>
        <w:tab/>
        <w:t xml:space="preserve">La zone humide est-elle une </w:t>
      </w:r>
      <w:r w:rsidR="00DC0A19">
        <w:rPr>
          <w:rFonts w:ascii="Segoe UI" w:hAnsi="Segoe UI" w:cs="Segoe UI"/>
          <w:lang w:val="fr-FR"/>
        </w:rPr>
        <w:t>Z</w:t>
      </w:r>
      <w:r w:rsidR="00051CF4" w:rsidRPr="00D713D9">
        <w:rPr>
          <w:rFonts w:ascii="Segoe UI" w:hAnsi="Segoe UI" w:cs="Segoe UI"/>
          <w:lang w:val="fr-FR"/>
        </w:rPr>
        <w:t xml:space="preserve">one </w:t>
      </w:r>
      <w:r w:rsidR="00DC0A19">
        <w:rPr>
          <w:rFonts w:ascii="Segoe UI" w:hAnsi="Segoe UI" w:cs="Segoe UI"/>
          <w:lang w:val="fr-FR"/>
        </w:rPr>
        <w:t>C</w:t>
      </w:r>
      <w:r w:rsidR="00051CF4" w:rsidRPr="00D713D9">
        <w:rPr>
          <w:rFonts w:ascii="Segoe UI" w:hAnsi="Segoe UI" w:cs="Segoe UI"/>
          <w:lang w:val="fr-FR"/>
        </w:rPr>
        <w:t xml:space="preserve">lé pour la </w:t>
      </w:r>
      <w:r w:rsidR="00DC0A19">
        <w:rPr>
          <w:rFonts w:ascii="Segoe UI" w:hAnsi="Segoe UI" w:cs="Segoe UI"/>
          <w:lang w:val="fr-FR"/>
        </w:rPr>
        <w:t>B</w:t>
      </w:r>
      <w:r w:rsidR="00051CF4" w:rsidRPr="00D713D9">
        <w:rPr>
          <w:rFonts w:ascii="Segoe UI" w:hAnsi="Segoe UI" w:cs="Segoe UI"/>
          <w:lang w:val="fr-FR"/>
        </w:rPr>
        <w:t xml:space="preserve">iodiversité </w:t>
      </w:r>
      <w:r w:rsidR="00DC0A19">
        <w:rPr>
          <w:rFonts w:ascii="Segoe UI" w:hAnsi="Segoe UI" w:cs="Segoe UI"/>
          <w:lang w:val="fr-FR"/>
        </w:rPr>
        <w:t xml:space="preserve">(KBA) </w:t>
      </w:r>
      <w:r w:rsidR="00051CF4" w:rsidRPr="00D713D9">
        <w:rPr>
          <w:rFonts w:ascii="Segoe UI" w:hAnsi="Segoe UI" w:cs="Segoe UI"/>
          <w:lang w:val="fr-FR"/>
        </w:rPr>
        <w:t>?</w:t>
      </w:r>
    </w:p>
    <w:p w14:paraId="4D01AB5A" w14:textId="6C6705C2" w:rsidR="00051CF4" w:rsidRPr="00D713D9" w:rsidRDefault="00051CF4" w:rsidP="00051CF4">
      <w:pPr>
        <w:spacing w:after="0" w:line="276" w:lineRule="auto"/>
        <w:rPr>
          <w:rFonts w:ascii="Segoe UI" w:hAnsi="Segoe UI" w:cs="Segoe UI"/>
          <w:lang w:val="fr-FR"/>
        </w:rPr>
      </w:pPr>
      <w:r w:rsidRPr="00D713D9">
        <w:rPr>
          <w:rFonts w:ascii="Segoe UI" w:hAnsi="Segoe UI" w:cs="Segoe UI"/>
          <w:lang w:val="fr-FR"/>
        </w:rPr>
        <w:t xml:space="preserve">            Oui          Non</w:t>
      </w:r>
    </w:p>
    <w:p w14:paraId="54177F93" w14:textId="77777777" w:rsidR="00051CF4" w:rsidRPr="00D713D9" w:rsidRDefault="00051CF4" w:rsidP="00051CF4">
      <w:pPr>
        <w:spacing w:after="0" w:line="276" w:lineRule="auto"/>
        <w:rPr>
          <w:rFonts w:ascii="Segoe UI" w:hAnsi="Segoe UI" w:cs="Segoe UI"/>
          <w:lang w:val="fr-FR"/>
        </w:rPr>
      </w:pPr>
    </w:p>
    <w:p w14:paraId="2486091D" w14:textId="77777777" w:rsidR="00051CF4" w:rsidRPr="00D713D9" w:rsidRDefault="00051CF4" w:rsidP="00051CF4">
      <w:pPr>
        <w:spacing w:after="0" w:line="276" w:lineRule="auto"/>
        <w:rPr>
          <w:rFonts w:ascii="Segoe UI" w:hAnsi="Segoe UI" w:cs="Segoe UI"/>
          <w:lang w:val="fr-FR"/>
        </w:rPr>
      </w:pPr>
    </w:p>
    <w:p w14:paraId="451867CA" w14:textId="54D9B4C7" w:rsidR="00051CF4" w:rsidRPr="00D713D9" w:rsidRDefault="00073571" w:rsidP="00051CF4">
      <w:pPr>
        <w:spacing w:after="0" w:line="276" w:lineRule="auto"/>
        <w:rPr>
          <w:rFonts w:ascii="Segoe UI" w:hAnsi="Segoe UI" w:cs="Segoe UI"/>
          <w:lang w:val="fr-FR"/>
        </w:rPr>
      </w:pPr>
      <w:r>
        <w:rPr>
          <w:rFonts w:ascii="Segoe UI" w:hAnsi="Segoe UI" w:cs="Segoe UI"/>
          <w:lang w:val="fr-FR"/>
        </w:rPr>
        <w:t>9</w:t>
      </w:r>
      <w:r w:rsidR="00051CF4" w:rsidRPr="00D713D9">
        <w:rPr>
          <w:rFonts w:ascii="Segoe UI" w:hAnsi="Segoe UI" w:cs="Segoe UI"/>
          <w:lang w:val="fr-FR"/>
        </w:rPr>
        <w:t>.</w:t>
      </w:r>
      <w:r w:rsidR="00051CF4" w:rsidRPr="00D713D9">
        <w:rPr>
          <w:rFonts w:ascii="Segoe UI" w:hAnsi="Segoe UI" w:cs="Segoe UI"/>
          <w:lang w:val="fr-FR"/>
        </w:rPr>
        <w:tab/>
        <w:t xml:space="preserve">Y a-t-il autre chose que vous souhaitez mettre en évidence </w:t>
      </w:r>
      <w:r w:rsidR="00DC0A19">
        <w:rPr>
          <w:rFonts w:ascii="Segoe UI" w:hAnsi="Segoe UI" w:cs="Segoe UI"/>
          <w:lang w:val="fr-FR"/>
        </w:rPr>
        <w:t>concernant</w:t>
      </w:r>
      <w:r w:rsidR="00DC0A19" w:rsidRPr="00D713D9">
        <w:rPr>
          <w:rFonts w:ascii="Segoe UI" w:hAnsi="Segoe UI" w:cs="Segoe UI"/>
          <w:lang w:val="fr-FR"/>
        </w:rPr>
        <w:t xml:space="preserve"> </w:t>
      </w:r>
      <w:r w:rsidR="00051CF4" w:rsidRPr="00D713D9">
        <w:rPr>
          <w:rFonts w:ascii="Segoe UI" w:hAnsi="Segoe UI" w:cs="Segoe UI"/>
          <w:lang w:val="fr-FR"/>
        </w:rPr>
        <w:t>le site ?</w:t>
      </w:r>
    </w:p>
    <w:p w14:paraId="54528A72" w14:textId="77777777" w:rsidR="00051CF4" w:rsidRPr="00D713D9" w:rsidRDefault="00051CF4" w:rsidP="00051CF4">
      <w:pPr>
        <w:spacing w:after="0" w:line="276" w:lineRule="auto"/>
        <w:rPr>
          <w:rFonts w:ascii="Segoe UI" w:hAnsi="Segoe UI" w:cs="Segoe UI"/>
          <w:lang w:val="fr-FR"/>
        </w:rPr>
      </w:pPr>
    </w:p>
    <w:p w14:paraId="7D961DFD" w14:textId="77777777" w:rsidR="00051CF4" w:rsidRPr="00D713D9" w:rsidRDefault="00051CF4" w:rsidP="00051CF4">
      <w:pPr>
        <w:spacing w:after="0" w:line="276" w:lineRule="auto"/>
        <w:rPr>
          <w:rFonts w:ascii="Segoe UI" w:hAnsi="Segoe UI" w:cs="Segoe UI"/>
          <w:lang w:val="fr-FR"/>
        </w:rPr>
      </w:pPr>
    </w:p>
    <w:p w14:paraId="0309664E" w14:textId="77777777" w:rsidR="00051CF4" w:rsidRPr="00D713D9" w:rsidRDefault="00051CF4" w:rsidP="00051CF4">
      <w:pPr>
        <w:spacing w:after="0" w:line="276" w:lineRule="auto"/>
        <w:rPr>
          <w:rFonts w:ascii="Segoe UI" w:hAnsi="Segoe UI" w:cs="Segoe UI"/>
          <w:lang w:val="fr-FR"/>
        </w:rPr>
      </w:pPr>
    </w:p>
    <w:p w14:paraId="2D97E96B" w14:textId="6C9CFA4A" w:rsidR="00183572" w:rsidRDefault="00051CF4" w:rsidP="00B4441A">
      <w:pPr>
        <w:spacing w:after="0" w:line="276" w:lineRule="auto"/>
        <w:rPr>
          <w:rFonts w:ascii="Segoe UI" w:hAnsi="Segoe UI" w:cs="Segoe UI"/>
          <w:lang w:val="fr-FR"/>
        </w:rPr>
      </w:pPr>
      <w:r w:rsidRPr="00D713D9">
        <w:rPr>
          <w:rFonts w:ascii="Segoe UI" w:hAnsi="Segoe UI" w:cs="Segoe UI"/>
          <w:lang w:val="fr-FR"/>
        </w:rPr>
        <w:t xml:space="preserve">Merci pour votre </w:t>
      </w:r>
      <w:r w:rsidR="00DC0A19">
        <w:rPr>
          <w:rFonts w:ascii="Segoe UI" w:hAnsi="Segoe UI" w:cs="Segoe UI"/>
          <w:lang w:val="fr-FR"/>
        </w:rPr>
        <w:t>sollicitation</w:t>
      </w:r>
    </w:p>
    <w:p w14:paraId="7D71C6C5" w14:textId="77777777" w:rsidR="00BE4CBF" w:rsidRDefault="00BE4CBF">
      <w:pPr>
        <w:rPr>
          <w:rFonts w:ascii="Segoe UI" w:hAnsi="Segoe UI" w:cs="Segoe UI"/>
          <w:b/>
          <w:sz w:val="36"/>
          <w:szCs w:val="36"/>
          <w:lang w:val="fr-FR"/>
        </w:rPr>
      </w:pPr>
      <w:r>
        <w:rPr>
          <w:rFonts w:ascii="Segoe UI" w:hAnsi="Segoe UI" w:cs="Segoe UI"/>
          <w:lang w:val="fr-FR"/>
        </w:rPr>
        <w:br w:type="page"/>
      </w:r>
    </w:p>
    <w:p w14:paraId="205929A5" w14:textId="6E0CD5C5" w:rsidR="00073571" w:rsidRPr="00D713D9" w:rsidRDefault="00D07DF9" w:rsidP="00073571">
      <w:pPr>
        <w:pStyle w:val="Heading2"/>
        <w:rPr>
          <w:rFonts w:ascii="Segoe UI" w:hAnsi="Segoe UI" w:cs="Segoe UI"/>
          <w:lang w:val="fr-FR"/>
        </w:rPr>
      </w:pPr>
      <w:r>
        <w:rPr>
          <w:rFonts w:ascii="Segoe UI" w:hAnsi="Segoe UI" w:cs="Segoe UI"/>
          <w:lang w:val="fr-FR"/>
        </w:rPr>
        <w:lastRenderedPageBreak/>
        <w:t>Glossaire</w:t>
      </w:r>
      <w:r w:rsidR="00D00928" w:rsidRPr="00D713D9">
        <w:rPr>
          <w:rFonts w:ascii="Segoe UI" w:hAnsi="Segoe UI" w:cs="Segoe UI"/>
          <w:lang w:val="fr-FR"/>
        </w:rPr>
        <w:t xml:space="preserve"> </w:t>
      </w:r>
    </w:p>
    <w:p w14:paraId="179F6753" w14:textId="34257905" w:rsidR="00073571" w:rsidRDefault="00073571" w:rsidP="00D00928">
      <w:pPr>
        <w:spacing w:after="0" w:line="276" w:lineRule="auto"/>
        <w:jc w:val="both"/>
        <w:rPr>
          <w:rFonts w:ascii="Segoe UI" w:eastAsia="Georgia" w:hAnsi="Segoe UI" w:cs="Segoe UI"/>
          <w:color w:val="404040"/>
          <w:lang w:val="fr-FR"/>
        </w:rPr>
      </w:pPr>
      <w:r>
        <w:fldChar w:fldCharType="begin"/>
      </w:r>
      <w:r w:rsidRPr="00B4441A">
        <w:rPr>
          <w:lang w:val="fr-FR"/>
          <w:rPrChange w:id="17" w:author="SC-eco" w:date="2021-01-08T10:19:00Z">
            <w:rPr/>
          </w:rPrChange>
        </w:rPr>
        <w:instrText xml:space="preserve"> HYPERLINK "https://www.unep-aewa.org/fr" </w:instrText>
      </w:r>
      <w:r>
        <w:fldChar w:fldCharType="separate"/>
      </w:r>
      <w:r w:rsidRPr="00D713D9">
        <w:rPr>
          <w:rStyle w:val="Hyperlink"/>
          <w:rFonts w:ascii="Segoe UI" w:eastAsia="Georgia" w:hAnsi="Segoe UI" w:cs="Segoe UI"/>
          <w:b/>
          <w:lang w:val="fr-FR"/>
        </w:rPr>
        <w:t>Accord de l'AEWA</w:t>
      </w:r>
      <w:r>
        <w:rPr>
          <w:rStyle w:val="Hyperlink"/>
          <w:rFonts w:ascii="Segoe UI" w:eastAsia="Georgia" w:hAnsi="Segoe UI" w:cs="Segoe UI"/>
          <w:b/>
          <w:lang w:val="fr-FR"/>
        </w:rPr>
        <w:fldChar w:fldCharType="end"/>
      </w:r>
      <w:r w:rsidRPr="00D713D9">
        <w:rPr>
          <w:rFonts w:ascii="Segoe UI" w:eastAsia="Georgia" w:hAnsi="Segoe UI" w:cs="Segoe UI"/>
          <w:color w:val="404040"/>
          <w:lang w:val="fr-FR"/>
        </w:rPr>
        <w:t>: L'Accord sur la conservation des oiseaux d'eau migrateurs d'Afrique-Eurasie (AEWA) est un traité intergouvernemental consacré à la conservation des oiseaux d'eau migrateurs et de leurs habitats en Afrique, en Europe, au Moyen-Orient, en Asie centrale, au Groenland et dans l'archipel canadien. Développé dans le cadre de la Convention sur les espèces migratrices (CMS) et administré par le Programme des Nations Unies pour l'environnement (PNUE), l'AEWA rassemble les pays et la communauté internationale de la conservation au sens large dans un effort pour établir une conservation et une gestion coordonnées des oiseaux d'eau migrateurs dans toute leur aire de migration.</w:t>
      </w:r>
    </w:p>
    <w:p w14:paraId="1CA08285" w14:textId="77777777" w:rsidR="00073571" w:rsidRPr="00D713D9" w:rsidRDefault="00073571" w:rsidP="00D00928">
      <w:pPr>
        <w:spacing w:after="0" w:line="276" w:lineRule="auto"/>
        <w:jc w:val="both"/>
        <w:rPr>
          <w:rFonts w:ascii="Segoe UI" w:eastAsia="Georgia" w:hAnsi="Segoe UI" w:cs="Segoe UI"/>
          <w:color w:val="404040"/>
          <w:lang w:val="fr-FR"/>
        </w:rPr>
      </w:pPr>
    </w:p>
    <w:p w14:paraId="594BA076" w14:textId="30D9588F" w:rsidR="00073571" w:rsidRDefault="00073571" w:rsidP="00051CF4">
      <w:pPr>
        <w:spacing w:after="0" w:line="276" w:lineRule="auto"/>
        <w:jc w:val="both"/>
        <w:rPr>
          <w:rFonts w:ascii="Segoe UI" w:eastAsia="Georgia" w:hAnsi="Segoe UI" w:cs="Segoe UI"/>
          <w:color w:val="404040"/>
          <w:lang w:val="fr-FR"/>
        </w:rPr>
      </w:pPr>
      <w:r>
        <w:fldChar w:fldCharType="begin"/>
      </w:r>
      <w:r w:rsidRPr="00B4441A">
        <w:rPr>
          <w:lang w:val="fr-FR"/>
          <w:rPrChange w:id="18" w:author="SC-eco" w:date="2021-01-08T10:19:00Z">
            <w:rPr/>
          </w:rPrChange>
        </w:rPr>
        <w:instrText xml:space="preserve"> HYPERLINK "http://datazone.birdlife.org/home" </w:instrText>
      </w:r>
      <w:r>
        <w:fldChar w:fldCharType="separate"/>
      </w:r>
      <w:r w:rsidRPr="00D713D9">
        <w:rPr>
          <w:rStyle w:val="Hyperlink"/>
          <w:rFonts w:ascii="Segoe UI" w:eastAsia="Georgia" w:hAnsi="Segoe UI" w:cs="Segoe UI"/>
          <w:b/>
          <w:lang w:val="fr-FR"/>
        </w:rPr>
        <w:t>BirdLife Datazone</w:t>
      </w:r>
      <w:r>
        <w:rPr>
          <w:rStyle w:val="Hyperlink"/>
          <w:rFonts w:ascii="Segoe UI" w:eastAsia="Georgia" w:hAnsi="Segoe UI" w:cs="Segoe UI"/>
          <w:b/>
          <w:lang w:val="fr-FR"/>
        </w:rPr>
        <w:fldChar w:fldCharType="end"/>
      </w:r>
      <w:r w:rsidRPr="00D713D9">
        <w:rPr>
          <w:rFonts w:ascii="Segoe UI" w:eastAsia="Georgia" w:hAnsi="Segoe UI" w:cs="Segoe UI"/>
          <w:color w:val="404040"/>
          <w:lang w:val="fr-FR"/>
        </w:rPr>
        <w:t>: Il s'agit d'un dépôt d'informations sur les espèces d'oiseaux d'importance mondiale et les ZICO. Il contient également des profils de pays et des profils d'oiseaux au niveau mondial.</w:t>
      </w:r>
    </w:p>
    <w:p w14:paraId="1D27409D" w14:textId="77777777" w:rsidR="00073571" w:rsidRPr="00D713D9" w:rsidRDefault="00073571" w:rsidP="00051CF4">
      <w:pPr>
        <w:spacing w:after="0" w:line="276" w:lineRule="auto"/>
        <w:jc w:val="both"/>
        <w:rPr>
          <w:rFonts w:ascii="Segoe UI" w:eastAsia="Georgia" w:hAnsi="Segoe UI" w:cs="Segoe UI"/>
          <w:color w:val="404040"/>
          <w:lang w:val="fr-FR"/>
        </w:rPr>
      </w:pPr>
    </w:p>
    <w:p w14:paraId="4557A961" w14:textId="6E206D89" w:rsidR="00073571" w:rsidRDefault="00073571" w:rsidP="00D00928">
      <w:pPr>
        <w:spacing w:after="0" w:line="276" w:lineRule="auto"/>
        <w:jc w:val="both"/>
        <w:rPr>
          <w:rFonts w:ascii="Segoe UI" w:eastAsia="Georgia" w:hAnsi="Segoe UI" w:cs="Segoe UI"/>
          <w:color w:val="404040"/>
          <w:lang w:val="fr-FR"/>
        </w:rPr>
      </w:pPr>
      <w:r>
        <w:fldChar w:fldCharType="begin"/>
      </w:r>
      <w:r w:rsidRPr="00B4441A">
        <w:rPr>
          <w:lang w:val="fr-FR"/>
          <w:rPrChange w:id="19" w:author="SC-eco" w:date="2021-01-08T10:19:00Z">
            <w:rPr/>
          </w:rPrChange>
        </w:rPr>
        <w:instrText xml:space="preserve"> HYPERLINK "http://www.birdlife.org/" </w:instrText>
      </w:r>
      <w:r>
        <w:fldChar w:fldCharType="separate"/>
      </w:r>
      <w:r w:rsidRPr="00D713D9">
        <w:rPr>
          <w:rStyle w:val="Hyperlink"/>
          <w:rFonts w:ascii="Segoe UI" w:eastAsia="Georgia" w:hAnsi="Segoe UI" w:cs="Segoe UI"/>
          <w:b/>
          <w:lang w:val="fr-FR"/>
        </w:rPr>
        <w:t>BirdLife</w:t>
      </w:r>
      <w:r>
        <w:rPr>
          <w:rStyle w:val="Hyperlink"/>
          <w:rFonts w:ascii="Segoe UI" w:eastAsia="Georgia" w:hAnsi="Segoe UI" w:cs="Segoe UI"/>
          <w:b/>
          <w:lang w:val="fr-FR"/>
        </w:rPr>
        <w:fldChar w:fldCharType="end"/>
      </w:r>
      <w:r w:rsidRPr="00D713D9">
        <w:rPr>
          <w:rFonts w:ascii="Segoe UI" w:eastAsia="Georgia" w:hAnsi="Segoe UI" w:cs="Segoe UI"/>
          <w:color w:val="404040"/>
          <w:lang w:val="fr-FR"/>
        </w:rPr>
        <w:t xml:space="preserve">: BirdLife International est un partenariat mondial d'organisations non gouvernementales qui s'efforce de conserver les oiseaux et leurs habitats. Les priorités de BirdLife International </w:t>
      </w:r>
      <w:r>
        <w:rPr>
          <w:rFonts w:ascii="Segoe UI" w:eastAsia="Georgia" w:hAnsi="Segoe UI" w:cs="Segoe UI"/>
          <w:color w:val="404040"/>
          <w:lang w:val="fr-FR"/>
        </w:rPr>
        <w:t>sont</w:t>
      </w:r>
      <w:r w:rsidRPr="00D713D9">
        <w:rPr>
          <w:rFonts w:ascii="Segoe UI" w:eastAsia="Georgia" w:hAnsi="Segoe UI" w:cs="Segoe UI"/>
          <w:color w:val="404040"/>
          <w:lang w:val="fr-FR"/>
        </w:rPr>
        <w:t xml:space="preserve"> la prévention de l'extinction des espèces d'oiseaux, l'identification et la sauvegarde des sites importants pour les oiseaux, le maintien et la restauration des principaux habitats des oiseaux et la responsabilisation des défenseurs de la nature dans le monde entier. L'organisation compte plus de 2,5 millions de membres répartis dans 116 pays partenaires, dont la Société royale pour la protection des oiseaux, la Société des oiseaux sauvages du Japon, la Société nationale Audubon et l'American Bird Conservancy.</w:t>
      </w:r>
    </w:p>
    <w:p w14:paraId="6D170F96" w14:textId="77777777" w:rsidR="00073571" w:rsidRPr="00D713D9" w:rsidRDefault="00073571" w:rsidP="00D00928">
      <w:pPr>
        <w:spacing w:after="0" w:line="276" w:lineRule="auto"/>
        <w:jc w:val="both"/>
        <w:rPr>
          <w:rFonts w:ascii="Segoe UI" w:eastAsia="Georgia" w:hAnsi="Segoe UI" w:cs="Segoe UI"/>
          <w:color w:val="404040"/>
          <w:lang w:val="fr-FR"/>
        </w:rPr>
      </w:pPr>
    </w:p>
    <w:p w14:paraId="4F09D843" w14:textId="4FA77FC9" w:rsidR="00073571" w:rsidRDefault="00073571" w:rsidP="00D00928">
      <w:pPr>
        <w:spacing w:after="0" w:line="276" w:lineRule="auto"/>
        <w:jc w:val="both"/>
        <w:rPr>
          <w:rFonts w:ascii="Segoe UI" w:eastAsia="Georgia" w:hAnsi="Segoe UI" w:cs="Segoe UI"/>
          <w:color w:val="404040"/>
          <w:lang w:val="fr-FR"/>
        </w:rPr>
      </w:pPr>
      <w:r>
        <w:fldChar w:fldCharType="begin"/>
      </w:r>
      <w:r w:rsidRPr="00B4441A">
        <w:rPr>
          <w:lang w:val="fr-FR"/>
          <w:rPrChange w:id="20" w:author="SC-eco" w:date="2021-01-08T10:19:00Z">
            <w:rPr/>
          </w:rPrChange>
        </w:rPr>
        <w:instrText xml:space="preserve"> HYPERLINK "https://www.coe.int/en/web/bern-convention" </w:instrText>
      </w:r>
      <w:r>
        <w:fldChar w:fldCharType="separate"/>
      </w:r>
      <w:r w:rsidRPr="00D713D9">
        <w:rPr>
          <w:rStyle w:val="Hyperlink"/>
          <w:rFonts w:ascii="Segoe UI" w:eastAsia="Georgia" w:hAnsi="Segoe UI" w:cs="Segoe UI"/>
          <w:b/>
          <w:lang w:val="fr-FR"/>
        </w:rPr>
        <w:t>Convention de Berne</w:t>
      </w:r>
      <w:r>
        <w:rPr>
          <w:rStyle w:val="Hyperlink"/>
          <w:rFonts w:ascii="Segoe UI" w:eastAsia="Georgia" w:hAnsi="Segoe UI" w:cs="Segoe UI"/>
          <w:b/>
          <w:lang w:val="fr-FR"/>
        </w:rPr>
        <w:fldChar w:fldCharType="end"/>
      </w:r>
      <w:r w:rsidRPr="00D713D9">
        <w:rPr>
          <w:rFonts w:ascii="Segoe UI" w:eastAsia="Georgia" w:hAnsi="Segoe UI" w:cs="Segoe UI"/>
          <w:color w:val="404040"/>
          <w:lang w:val="fr-FR"/>
        </w:rPr>
        <w:t>: La Convention relative à la conservation de la vie sauvage et du milieu naturel de l'Europe est un instrument juridique international contraignant dans le domaine de la conservation de la nature, qui couvre la majeure partie du patrimoine naturel du continent européen et s'étend à certains États d'Afrique. La Convention vise à assurer la conservation des espèces de flore et de faune sauvages et de leurs habitats. Une attention particulière est accordée aux espèces menacées et vulnérables, y compris les espèces migratrices menacées et vulnérables spécifiées dans les annexes.</w:t>
      </w:r>
    </w:p>
    <w:p w14:paraId="67DE145D" w14:textId="77777777" w:rsidR="00073571" w:rsidRPr="00D713D9" w:rsidRDefault="00073571" w:rsidP="00D00928">
      <w:pPr>
        <w:spacing w:after="0" w:line="276" w:lineRule="auto"/>
        <w:jc w:val="both"/>
        <w:rPr>
          <w:rFonts w:ascii="Segoe UI" w:eastAsia="Georgia" w:hAnsi="Segoe UI" w:cs="Segoe UI"/>
          <w:color w:val="404040"/>
          <w:lang w:val="fr-FR"/>
        </w:rPr>
      </w:pPr>
    </w:p>
    <w:p w14:paraId="47BA5D01" w14:textId="77777777" w:rsidR="00073571" w:rsidRPr="00D713D9" w:rsidRDefault="00073571" w:rsidP="00D00928">
      <w:pPr>
        <w:spacing w:after="0" w:line="276" w:lineRule="auto"/>
        <w:jc w:val="both"/>
        <w:rPr>
          <w:rFonts w:ascii="Segoe UI" w:eastAsia="Georgia" w:hAnsi="Segoe UI" w:cs="Segoe UI"/>
          <w:color w:val="404040"/>
          <w:lang w:val="fr-FR"/>
        </w:rPr>
      </w:pPr>
      <w:r>
        <w:fldChar w:fldCharType="begin"/>
      </w:r>
      <w:r w:rsidRPr="00B4441A">
        <w:rPr>
          <w:lang w:val="fr-FR"/>
          <w:rPrChange w:id="21" w:author="SC-eco" w:date="2021-01-08T10:19:00Z">
            <w:rPr/>
          </w:rPrChange>
        </w:rPr>
        <w:instrText xml:space="preserve"> HYPERLINK "https://www.ramsar.org/about-the-convention-on-wetlands-0" </w:instrText>
      </w:r>
      <w:r>
        <w:fldChar w:fldCharType="separate"/>
      </w:r>
      <w:r w:rsidRPr="00D713D9">
        <w:rPr>
          <w:rStyle w:val="Hyperlink"/>
          <w:rFonts w:ascii="Segoe UI" w:eastAsia="Georgia" w:hAnsi="Segoe UI" w:cs="Segoe UI"/>
          <w:b/>
          <w:lang w:val="fr-FR"/>
        </w:rPr>
        <w:t xml:space="preserve">Convention de Ramsar </w:t>
      </w:r>
      <w:r>
        <w:rPr>
          <w:rStyle w:val="Hyperlink"/>
          <w:rFonts w:ascii="Segoe UI" w:eastAsia="Georgia" w:hAnsi="Segoe UI" w:cs="Segoe UI"/>
          <w:b/>
          <w:lang w:val="fr-FR"/>
        </w:rPr>
        <w:fldChar w:fldCharType="end"/>
      </w:r>
      <w:r w:rsidRPr="00D713D9">
        <w:rPr>
          <w:rFonts w:ascii="Segoe UI" w:eastAsia="Georgia" w:hAnsi="Segoe UI" w:cs="Segoe UI"/>
          <w:color w:val="404040"/>
          <w:lang w:val="fr-FR"/>
        </w:rPr>
        <w:t xml:space="preserve">: </w:t>
      </w:r>
      <w:r>
        <w:rPr>
          <w:rFonts w:ascii="Segoe UI" w:eastAsia="Georgia" w:hAnsi="Segoe UI" w:cs="Segoe UI"/>
          <w:color w:val="404040"/>
          <w:lang w:val="fr-FR"/>
        </w:rPr>
        <w:t xml:space="preserve">La </w:t>
      </w:r>
      <w:r w:rsidRPr="00B1239B">
        <w:rPr>
          <w:rFonts w:ascii="Segoe UI" w:eastAsia="Georgia" w:hAnsi="Segoe UI" w:cs="Segoe UI"/>
          <w:color w:val="404040"/>
          <w:lang w:val="fr-FR"/>
        </w:rPr>
        <w:t>Convention relative aux zones humides d'importance internationale particulièrement comme habitats des oiseaux d'eau</w:t>
      </w:r>
      <w:r w:rsidRPr="00D713D9">
        <w:rPr>
          <w:rFonts w:ascii="Segoe UI" w:eastAsia="Georgia" w:hAnsi="Segoe UI" w:cs="Segoe UI"/>
          <w:color w:val="404040"/>
          <w:lang w:val="fr-FR"/>
        </w:rPr>
        <w:t>, est un traité international pour la conservation et l'utilisation durable des zones humides. Elle est également connue sous le nom de Convention sur les zones humides. Elle doit son nom à la ville de Ramsar en Iran, où la convention a été signée en 1971</w:t>
      </w:r>
    </w:p>
    <w:p w14:paraId="538EC0F6" w14:textId="248F2D58" w:rsidR="00073571" w:rsidRDefault="00073571" w:rsidP="00051CF4">
      <w:pPr>
        <w:spacing w:after="0" w:line="276" w:lineRule="auto"/>
        <w:jc w:val="both"/>
        <w:rPr>
          <w:rFonts w:ascii="Segoe UI" w:eastAsia="Georgia" w:hAnsi="Segoe UI" w:cs="Segoe UI"/>
          <w:color w:val="404040"/>
          <w:lang w:val="fr-FR"/>
        </w:rPr>
      </w:pPr>
      <w:r>
        <w:lastRenderedPageBreak/>
        <w:fldChar w:fldCharType="begin"/>
      </w:r>
      <w:r w:rsidRPr="00B4441A">
        <w:rPr>
          <w:lang w:val="fr-FR"/>
          <w:rPrChange w:id="22" w:author="SC-eco" w:date="2021-01-08T10:19:00Z">
            <w:rPr/>
          </w:rPrChange>
        </w:rPr>
        <w:instrText xml:space="preserve"> HYPERLINK "https://www.cms.int/en/" </w:instrText>
      </w:r>
      <w:r>
        <w:fldChar w:fldCharType="separate"/>
      </w:r>
      <w:r w:rsidRPr="00D713D9">
        <w:rPr>
          <w:rStyle w:val="Hyperlink"/>
          <w:rFonts w:ascii="Segoe UI" w:eastAsia="Georgia" w:hAnsi="Segoe UI" w:cs="Segoe UI"/>
          <w:b/>
          <w:lang w:val="fr-FR"/>
        </w:rPr>
        <w:t>Convention sur les espèces migratrices</w:t>
      </w:r>
      <w:r>
        <w:rPr>
          <w:rStyle w:val="Hyperlink"/>
          <w:rFonts w:ascii="Segoe UI" w:eastAsia="Georgia" w:hAnsi="Segoe UI" w:cs="Segoe UI"/>
          <w:b/>
          <w:lang w:val="fr-FR"/>
        </w:rPr>
        <w:fldChar w:fldCharType="end"/>
      </w:r>
      <w:r w:rsidRPr="00D713D9">
        <w:rPr>
          <w:rFonts w:ascii="Segoe UI" w:eastAsia="Georgia" w:hAnsi="Segoe UI" w:cs="Segoe UI"/>
          <w:color w:val="404040"/>
          <w:lang w:val="fr-FR"/>
        </w:rPr>
        <w:t>: La Convention sur la conservation des espèces migratrices appartenant à la faune sauvage, également connue sous le nom de Convention sur les espèces migratrices (CMS) ou Convention de Bonn, est un accord international qui vise à conserver les espèces migratrices dans leurs aires de migration. L'accord a été signé sous les auspices du Programme des Nations unies pour l'environnement et concerne la conservation de la vie sauvage et des habitats à l'échelle mondiale.</w:t>
      </w:r>
    </w:p>
    <w:p w14:paraId="23CB5C37" w14:textId="77777777" w:rsidR="00073571" w:rsidRDefault="00073571" w:rsidP="00051CF4">
      <w:pPr>
        <w:spacing w:after="0" w:line="276" w:lineRule="auto"/>
        <w:jc w:val="both"/>
        <w:rPr>
          <w:rFonts w:ascii="Segoe UI" w:eastAsia="Georgia" w:hAnsi="Segoe UI" w:cs="Segoe UI"/>
          <w:color w:val="404040"/>
          <w:lang w:val="fr-FR"/>
        </w:rPr>
      </w:pPr>
    </w:p>
    <w:p w14:paraId="268D6FCA" w14:textId="08646967" w:rsidR="00073571" w:rsidRDefault="00073571" w:rsidP="004F0EE2">
      <w:pPr>
        <w:spacing w:after="0" w:line="276" w:lineRule="auto"/>
        <w:jc w:val="both"/>
        <w:rPr>
          <w:rFonts w:ascii="Segoe UI" w:eastAsia="Georgia" w:hAnsi="Segoe UI" w:cs="Segoe UI"/>
          <w:color w:val="404040"/>
          <w:lang w:val="fr-FR"/>
        </w:rPr>
      </w:pPr>
      <w:r>
        <w:fldChar w:fldCharType="begin"/>
      </w:r>
      <w:r w:rsidRPr="00B4441A">
        <w:rPr>
          <w:lang w:val="fr-FR"/>
          <w:rPrChange w:id="23" w:author="SC-eco" w:date="2021-01-08T10:19:00Z">
            <w:rPr/>
          </w:rPrChange>
        </w:rPr>
        <w:instrText xml:space="preserve"> HYPERLINK "https://medwet.org/fr/" </w:instrText>
      </w:r>
      <w:r>
        <w:fldChar w:fldCharType="separate"/>
      </w:r>
      <w:r w:rsidRPr="00D713D9">
        <w:rPr>
          <w:rStyle w:val="Hyperlink"/>
          <w:rFonts w:ascii="Segoe UI" w:eastAsia="Georgia" w:hAnsi="Segoe UI" w:cs="Segoe UI"/>
          <w:b/>
          <w:lang w:val="fr-FR"/>
        </w:rPr>
        <w:t>MedWet</w:t>
      </w:r>
      <w:r>
        <w:rPr>
          <w:rStyle w:val="Hyperlink"/>
          <w:rFonts w:ascii="Segoe UI" w:eastAsia="Georgia" w:hAnsi="Segoe UI" w:cs="Segoe UI"/>
          <w:b/>
          <w:lang w:val="fr-FR"/>
        </w:rPr>
        <w:fldChar w:fldCharType="end"/>
      </w:r>
      <w:r w:rsidRPr="00D713D9">
        <w:rPr>
          <w:rFonts w:ascii="Segoe UI" w:eastAsia="Georgia" w:hAnsi="Segoe UI" w:cs="Segoe UI"/>
          <w:color w:val="404040"/>
          <w:lang w:val="fr-FR"/>
        </w:rPr>
        <w:t>: Une initiative de 27 pays méditerranéens et péri-méditerranéens qui sont parties à la Convention sur les zones humides (Ramsar, Iran, 1971). La mission de MedWet est d'assurer et de soutenir la conservation efficace des fonctions et des valeurs des zones humides méditerranéennes et l'utilisation durable de leurs ressources et services.</w:t>
      </w:r>
    </w:p>
    <w:p w14:paraId="0F2C4354" w14:textId="77777777" w:rsidR="00073571" w:rsidRPr="00D713D9" w:rsidRDefault="00073571" w:rsidP="004F0EE2">
      <w:pPr>
        <w:spacing w:after="0" w:line="276" w:lineRule="auto"/>
        <w:jc w:val="both"/>
        <w:rPr>
          <w:rFonts w:ascii="Segoe UI" w:eastAsia="Georgia" w:hAnsi="Segoe UI" w:cs="Segoe UI"/>
          <w:color w:val="404040"/>
          <w:lang w:val="fr-FR"/>
        </w:rPr>
      </w:pPr>
    </w:p>
    <w:p w14:paraId="1B066ABB" w14:textId="7995CB47" w:rsidR="00073571" w:rsidRDefault="00073571" w:rsidP="00D00928">
      <w:pPr>
        <w:spacing w:after="0" w:line="276" w:lineRule="auto"/>
        <w:jc w:val="both"/>
        <w:rPr>
          <w:rFonts w:ascii="Segoe UI" w:eastAsia="Georgia" w:hAnsi="Segoe UI" w:cs="Segoe UI"/>
          <w:color w:val="404040"/>
          <w:lang w:val="fr-FR"/>
        </w:rPr>
      </w:pPr>
      <w:r>
        <w:fldChar w:fldCharType="begin"/>
      </w:r>
      <w:r w:rsidRPr="00B4441A">
        <w:rPr>
          <w:lang w:val="fr-FR"/>
          <w:rPrChange w:id="24" w:author="SC-eco" w:date="2021-01-08T10:19:00Z">
            <w:rPr/>
          </w:rPrChange>
        </w:rPr>
        <w:instrText xml:space="preserve"> HYPERLINK "https://www.ramsar.org/sites/default/files/documents/library/montreux_list_efs.pdf" </w:instrText>
      </w:r>
      <w:r>
        <w:fldChar w:fldCharType="separate"/>
      </w:r>
      <w:r w:rsidRPr="00D713D9">
        <w:rPr>
          <w:rStyle w:val="Hyperlink"/>
          <w:rFonts w:ascii="Segoe UI" w:eastAsia="Georgia" w:hAnsi="Segoe UI" w:cs="Segoe UI"/>
          <w:b/>
          <w:lang w:val="fr-FR"/>
        </w:rPr>
        <w:t>Montreux Record</w:t>
      </w:r>
      <w:r>
        <w:rPr>
          <w:rStyle w:val="Hyperlink"/>
          <w:rFonts w:ascii="Segoe UI" w:eastAsia="Georgia" w:hAnsi="Segoe UI" w:cs="Segoe UI"/>
          <w:b/>
          <w:lang w:val="fr-FR"/>
        </w:rPr>
        <w:fldChar w:fldCharType="end"/>
      </w:r>
      <w:r w:rsidRPr="00D713D9">
        <w:rPr>
          <w:rFonts w:ascii="Segoe UI" w:eastAsia="Georgia" w:hAnsi="Segoe UI" w:cs="Segoe UI"/>
          <w:color w:val="404040"/>
          <w:lang w:val="fr-FR"/>
        </w:rPr>
        <w:t>: Le Registre de Montreux est un registre des sites de zones humides figurant sur la Liste des zones humides d'importance internationale où des changements dans les caractéristiques écologiques se sont produits, se produisent ou sont susceptibles de se produire en raison de développements technologiques, de la pollution ou d'autres interférences humaines. Il est tenu dans le cadre de la liste de Ramsar.</w:t>
      </w:r>
    </w:p>
    <w:p w14:paraId="02A450F1" w14:textId="77777777" w:rsidR="00073571" w:rsidRPr="00D713D9" w:rsidRDefault="00073571" w:rsidP="00D00928">
      <w:pPr>
        <w:spacing w:after="0" w:line="276" w:lineRule="auto"/>
        <w:jc w:val="both"/>
        <w:rPr>
          <w:rFonts w:ascii="Segoe UI" w:eastAsia="Georgia" w:hAnsi="Segoe UI" w:cs="Segoe UI"/>
          <w:color w:val="404040"/>
          <w:lang w:val="fr-FR"/>
        </w:rPr>
      </w:pPr>
    </w:p>
    <w:p w14:paraId="6039534F" w14:textId="237E389B" w:rsidR="00073571" w:rsidRDefault="00073571" w:rsidP="00D00928">
      <w:pPr>
        <w:spacing w:after="0" w:line="276" w:lineRule="auto"/>
        <w:jc w:val="both"/>
        <w:rPr>
          <w:rFonts w:ascii="Segoe UI" w:eastAsia="Georgia" w:hAnsi="Segoe UI" w:cs="Segoe UI"/>
          <w:color w:val="404040"/>
          <w:lang w:val="fr-FR"/>
        </w:rPr>
      </w:pPr>
      <w:r>
        <w:fldChar w:fldCharType="begin"/>
      </w:r>
      <w:r w:rsidRPr="00B4441A">
        <w:rPr>
          <w:lang w:val="fr-FR"/>
          <w:rPrChange w:id="25" w:author="SC-eco" w:date="2021-01-08T10:19:00Z">
            <w:rPr/>
          </w:rPrChange>
        </w:rPr>
        <w:instrText xml:space="preserve"> HYPERLINK "https://www.iucn.org/downloads/the_mediterranean_a_biodiversity_hotspot_under_threat_factsheet_en.pdf" </w:instrText>
      </w:r>
      <w:r>
        <w:fldChar w:fldCharType="separate"/>
      </w:r>
      <w:r w:rsidRPr="00D713D9">
        <w:rPr>
          <w:rStyle w:val="Hyperlink"/>
          <w:rFonts w:ascii="Segoe UI" w:eastAsia="Georgia" w:hAnsi="Segoe UI" w:cs="Segoe UI"/>
          <w:b/>
          <w:lang w:val="fr-FR"/>
        </w:rPr>
        <w:t>Point chaud de la biodiversité du bassin méditerranéen</w:t>
      </w:r>
      <w:r>
        <w:rPr>
          <w:rStyle w:val="Hyperlink"/>
          <w:rFonts w:ascii="Segoe UI" w:eastAsia="Georgia" w:hAnsi="Segoe UI" w:cs="Segoe UI"/>
          <w:b/>
          <w:lang w:val="fr-FR"/>
        </w:rPr>
        <w:fldChar w:fldCharType="end"/>
      </w:r>
      <w:r w:rsidRPr="00D713D9">
        <w:rPr>
          <w:rFonts w:ascii="Segoe UI" w:eastAsia="Georgia" w:hAnsi="Segoe UI" w:cs="Segoe UI"/>
          <w:color w:val="404040"/>
          <w:lang w:val="fr-FR"/>
        </w:rPr>
        <w:t>: Le bassin méd</w:t>
      </w:r>
      <w:r>
        <w:rPr>
          <w:rFonts w:ascii="Segoe UI" w:eastAsia="Georgia" w:hAnsi="Segoe UI" w:cs="Segoe UI"/>
          <w:color w:val="404040"/>
          <w:lang w:val="fr-FR"/>
        </w:rPr>
        <w:t>iterranéen s'étend du Cap-Vert dans</w:t>
      </w:r>
      <w:r w:rsidRPr="00D713D9">
        <w:rPr>
          <w:rFonts w:ascii="Segoe UI" w:eastAsia="Georgia" w:hAnsi="Segoe UI" w:cs="Segoe UI"/>
          <w:color w:val="404040"/>
          <w:lang w:val="fr-FR"/>
        </w:rPr>
        <w:t xml:space="preserve"> l'ouest à la Jordanie et à la Turquie </w:t>
      </w:r>
      <w:r>
        <w:rPr>
          <w:rFonts w:ascii="Segoe UI" w:eastAsia="Georgia" w:hAnsi="Segoe UI" w:cs="Segoe UI"/>
          <w:color w:val="404040"/>
          <w:lang w:val="fr-FR"/>
        </w:rPr>
        <w:t>dans</w:t>
      </w:r>
      <w:r w:rsidRPr="00D713D9">
        <w:rPr>
          <w:rFonts w:ascii="Segoe UI" w:eastAsia="Georgia" w:hAnsi="Segoe UI" w:cs="Segoe UI"/>
          <w:color w:val="404040"/>
          <w:lang w:val="fr-FR"/>
        </w:rPr>
        <w:t xml:space="preserve"> l'est, et de l'Italie au nord à la Tunisie au sud. Il comprend également une partie de l'Espagne, de la France, des États balkaniques, de la Grèce, de la Turquie et des nations d'Afrique du Nord et du Moyen-Orient, ainsi que quelque 5 000 îles dispersées autour de la mer Méditerranée. À l'ouest du continent, le hotspot comprend plusieurs îles de l'Atlantique : Les Canaries, Madère, les Selvages, les Açores et le Cap-Vert.</w:t>
      </w:r>
    </w:p>
    <w:p w14:paraId="3C4E5465" w14:textId="77777777" w:rsidR="00073571" w:rsidRPr="00D713D9" w:rsidRDefault="00073571" w:rsidP="00D00928">
      <w:pPr>
        <w:spacing w:after="0" w:line="276" w:lineRule="auto"/>
        <w:jc w:val="both"/>
        <w:rPr>
          <w:rFonts w:ascii="Segoe UI" w:eastAsia="Georgia" w:hAnsi="Segoe UI" w:cs="Segoe UI"/>
          <w:color w:val="404040"/>
          <w:lang w:val="fr-FR"/>
        </w:rPr>
      </w:pPr>
    </w:p>
    <w:p w14:paraId="123DF391" w14:textId="4C8B0FF9" w:rsidR="00073571" w:rsidRDefault="00073571" w:rsidP="00051CF4">
      <w:pPr>
        <w:spacing w:after="0" w:line="276" w:lineRule="auto"/>
        <w:jc w:val="both"/>
        <w:rPr>
          <w:rFonts w:ascii="Segoe UI" w:eastAsia="Georgia" w:hAnsi="Segoe UI" w:cs="Segoe UI"/>
          <w:color w:val="404040"/>
          <w:lang w:val="fr-FR"/>
        </w:rPr>
      </w:pPr>
      <w:r>
        <w:fldChar w:fldCharType="begin"/>
      </w:r>
      <w:r w:rsidRPr="00B4441A">
        <w:rPr>
          <w:lang w:val="fr-FR"/>
          <w:rPrChange w:id="26" w:author="SC-eco" w:date="2021-01-08T10:19:00Z">
            <w:rPr/>
          </w:rPrChange>
        </w:rPr>
        <w:instrText xml:space="preserve"> HYPERLINK "https://www.cepf.net/our-work/biodiversity-hotspots/hotspots-defined" </w:instrText>
      </w:r>
      <w:r>
        <w:fldChar w:fldCharType="separate"/>
      </w:r>
      <w:r w:rsidRPr="00D713D9">
        <w:rPr>
          <w:rStyle w:val="Hyperlink"/>
          <w:rFonts w:ascii="Segoe UI" w:eastAsia="Georgia" w:hAnsi="Segoe UI" w:cs="Segoe UI"/>
          <w:b/>
          <w:lang w:val="fr-FR"/>
        </w:rPr>
        <w:t>Point chaud de la biodiversité</w:t>
      </w:r>
      <w:r>
        <w:rPr>
          <w:rStyle w:val="Hyperlink"/>
          <w:rFonts w:ascii="Segoe UI" w:eastAsia="Georgia" w:hAnsi="Segoe UI" w:cs="Segoe UI"/>
          <w:b/>
          <w:lang w:val="fr-FR"/>
        </w:rPr>
        <w:fldChar w:fldCharType="end"/>
      </w:r>
      <w:r w:rsidRPr="00D713D9">
        <w:rPr>
          <w:rFonts w:ascii="Segoe UI" w:eastAsia="Georgia" w:hAnsi="Segoe UI" w:cs="Segoe UI"/>
          <w:color w:val="404040"/>
          <w:lang w:val="fr-FR"/>
        </w:rPr>
        <w:t>: Un point chaud de biodiversité est une région biogéographique présentant des niveaux importants de biodiversité qui est menacée par l'habitat humain. Pour être considérée comme un point chaud de biodiversité sur l'édition Myers 2000 de la carte des points chauds, une région doit répondre à deux critères stricts : elle doit contenir au moins 0,5 % ou 1 500 espèces de plantes vasculaires endémiques, et elle doit avoir perdu au moins 75 % de sa végétation primaire.</w:t>
      </w:r>
    </w:p>
    <w:p w14:paraId="0DF0B2E1" w14:textId="77777777" w:rsidR="00073571" w:rsidRPr="00D713D9" w:rsidRDefault="00073571" w:rsidP="00051CF4">
      <w:pPr>
        <w:spacing w:after="0" w:line="276" w:lineRule="auto"/>
        <w:jc w:val="both"/>
        <w:rPr>
          <w:rFonts w:ascii="Segoe UI" w:eastAsia="Georgia" w:hAnsi="Segoe UI" w:cs="Segoe UI"/>
          <w:color w:val="404040"/>
          <w:lang w:val="fr-FR"/>
        </w:rPr>
      </w:pPr>
    </w:p>
    <w:p w14:paraId="6DB5AA6F" w14:textId="60C27090" w:rsidR="00073571" w:rsidRDefault="00073571" w:rsidP="00D00928">
      <w:pPr>
        <w:spacing w:after="0" w:line="276" w:lineRule="auto"/>
        <w:jc w:val="both"/>
        <w:rPr>
          <w:rFonts w:ascii="Segoe UI" w:eastAsia="Georgia" w:hAnsi="Segoe UI" w:cs="Segoe UI"/>
          <w:color w:val="404040"/>
          <w:lang w:val="fr-FR"/>
        </w:rPr>
      </w:pPr>
      <w:r>
        <w:fldChar w:fldCharType="begin"/>
      </w:r>
      <w:r w:rsidRPr="00B4441A">
        <w:rPr>
          <w:lang w:val="fr-FR"/>
          <w:rPrChange w:id="27" w:author="SC-eco" w:date="2021-01-08T10:19:00Z">
            <w:rPr/>
          </w:rPrChange>
        </w:rPr>
        <w:instrText xml:space="preserve"> HYPERLINK "https://www.ramsar.org/sites-countries" </w:instrText>
      </w:r>
      <w:r>
        <w:fldChar w:fldCharType="separate"/>
      </w:r>
      <w:r w:rsidRPr="00D713D9">
        <w:rPr>
          <w:rStyle w:val="Hyperlink"/>
          <w:rFonts w:ascii="Segoe UI" w:eastAsia="Georgia" w:hAnsi="Segoe UI" w:cs="Segoe UI"/>
          <w:b/>
          <w:lang w:val="fr-FR"/>
        </w:rPr>
        <w:t>Site Ramsar</w:t>
      </w:r>
      <w:r>
        <w:rPr>
          <w:rStyle w:val="Hyperlink"/>
          <w:rFonts w:ascii="Segoe UI" w:eastAsia="Georgia" w:hAnsi="Segoe UI" w:cs="Segoe UI"/>
          <w:b/>
          <w:lang w:val="fr-FR"/>
        </w:rPr>
        <w:fldChar w:fldCharType="end"/>
      </w:r>
      <w:r w:rsidRPr="00D713D9">
        <w:rPr>
          <w:rFonts w:ascii="Segoe UI" w:eastAsia="Georgia" w:hAnsi="Segoe UI" w:cs="Segoe UI"/>
          <w:color w:val="404040"/>
          <w:lang w:val="fr-FR"/>
        </w:rPr>
        <w:t>: Un site Ramsar est un site de zone humide désigné comme étant d'importance internationale en vertu de la Convention de Ramsar. Une zone humide peut être considérée comme étant d'importance internationale si l'un des neuf critères s'applique.</w:t>
      </w:r>
    </w:p>
    <w:p w14:paraId="1E651F5A" w14:textId="39DB64DA" w:rsidR="00073571" w:rsidRDefault="00073571" w:rsidP="00D00928">
      <w:pPr>
        <w:spacing w:after="0" w:line="276" w:lineRule="auto"/>
        <w:jc w:val="both"/>
        <w:rPr>
          <w:rFonts w:ascii="Segoe UI" w:eastAsia="Georgia" w:hAnsi="Segoe UI" w:cs="Segoe UI"/>
          <w:color w:val="404040"/>
          <w:lang w:val="fr-FR"/>
        </w:rPr>
      </w:pPr>
    </w:p>
    <w:p w14:paraId="30B8C1A8" w14:textId="77777777" w:rsidR="00073571" w:rsidRPr="00D713D9" w:rsidRDefault="00073571" w:rsidP="00D00928">
      <w:pPr>
        <w:spacing w:after="0" w:line="276" w:lineRule="auto"/>
        <w:jc w:val="both"/>
        <w:rPr>
          <w:rFonts w:ascii="Segoe UI" w:eastAsia="Georgia" w:hAnsi="Segoe UI" w:cs="Segoe UI"/>
          <w:color w:val="404040"/>
          <w:lang w:val="fr-FR"/>
        </w:rPr>
      </w:pPr>
    </w:p>
    <w:p w14:paraId="6D585D55" w14:textId="7B61AB98" w:rsidR="00073571" w:rsidRDefault="00073571" w:rsidP="0080243F">
      <w:pPr>
        <w:spacing w:after="0" w:line="276" w:lineRule="auto"/>
        <w:jc w:val="both"/>
        <w:rPr>
          <w:rFonts w:ascii="Segoe UI" w:eastAsia="Georgia" w:hAnsi="Segoe UI" w:cs="Segoe UI"/>
          <w:color w:val="404040"/>
          <w:lang w:val="fr-FR"/>
        </w:rPr>
      </w:pPr>
      <w:r w:rsidRPr="0080243F">
        <w:rPr>
          <w:rStyle w:val="Hyperlink"/>
          <w:rFonts w:ascii="Segoe UI" w:eastAsia="Georgia" w:hAnsi="Segoe UI" w:cs="Segoe UI"/>
          <w:b/>
          <w:lang w:val="fr-FR"/>
        </w:rPr>
        <w:lastRenderedPageBreak/>
        <w:t>Zone clé pour la biodiversité</w:t>
      </w:r>
      <w:r w:rsidRPr="0080243F">
        <w:rPr>
          <w:color w:val="404040"/>
          <w:lang w:val="fr-FR"/>
        </w:rPr>
        <w:t xml:space="preserve"> :</w:t>
      </w:r>
      <w:r w:rsidRPr="0080243F">
        <w:rPr>
          <w:lang w:val="fr-FR"/>
        </w:rPr>
        <w:t xml:space="preserve"> </w:t>
      </w:r>
      <w:r w:rsidRPr="0080243F">
        <w:rPr>
          <w:rFonts w:ascii="Segoe UI" w:eastAsia="Georgia" w:hAnsi="Segoe UI" w:cs="Segoe UI"/>
          <w:color w:val="404040"/>
          <w:lang w:val="fr-FR"/>
        </w:rPr>
        <w:t>L'approche des zones clés pour la biodiversité (Key Biodiversity Areas - KBA) permet d'identifier et de désigner des zones d'importance internationale en termes de conservation de la biodiversité en utilisant des critères standardisés au niveau mondial. Le</w:t>
      </w:r>
      <w:r w:rsidR="002A5566">
        <w:rPr>
          <w:rFonts w:ascii="Segoe UI" w:eastAsia="Georgia" w:hAnsi="Segoe UI" w:cs="Segoe UI"/>
          <w:color w:val="404040"/>
          <w:lang w:val="fr-FR"/>
        </w:rPr>
        <w:t>s KBA étendent le concept de Zone Importante pour les O</w:t>
      </w:r>
      <w:r w:rsidRPr="0080243F">
        <w:rPr>
          <w:rFonts w:ascii="Segoe UI" w:eastAsia="Georgia" w:hAnsi="Segoe UI" w:cs="Segoe UI"/>
          <w:color w:val="404040"/>
          <w:lang w:val="fr-FR"/>
        </w:rPr>
        <w:t>iseaux (ZICO) à d'autres groupes taxonomiques et sont maintenant identifiées dans de nombreuses régions du monde, par une série d'organisations. Parmi l</w:t>
      </w:r>
      <w:r w:rsidR="002A5566">
        <w:rPr>
          <w:rFonts w:ascii="Segoe UI" w:eastAsia="Georgia" w:hAnsi="Segoe UI" w:cs="Segoe UI"/>
          <w:color w:val="404040"/>
          <w:lang w:val="fr-FR"/>
        </w:rPr>
        <w:t>es exemples, on peut citer les Zones I</w:t>
      </w:r>
      <w:r w:rsidRPr="0080243F">
        <w:rPr>
          <w:rFonts w:ascii="Segoe UI" w:eastAsia="Georgia" w:hAnsi="Segoe UI" w:cs="Segoe UI"/>
          <w:color w:val="404040"/>
          <w:lang w:val="fr-FR"/>
        </w:rPr>
        <w:t xml:space="preserve">mportantes </w:t>
      </w:r>
      <w:r w:rsidR="002A5566">
        <w:rPr>
          <w:rFonts w:ascii="Segoe UI" w:eastAsia="Georgia" w:hAnsi="Segoe UI" w:cs="Segoe UI"/>
          <w:color w:val="404040"/>
          <w:lang w:val="fr-FR"/>
        </w:rPr>
        <w:t>pour les Plantes (ZIP), les Zones d'I</w:t>
      </w:r>
      <w:r w:rsidRPr="0080243F">
        <w:rPr>
          <w:rFonts w:ascii="Segoe UI" w:eastAsia="Georgia" w:hAnsi="Segoe UI" w:cs="Segoe UI"/>
          <w:color w:val="404040"/>
          <w:lang w:val="fr-FR"/>
        </w:rPr>
        <w:t xml:space="preserve">mportance </w:t>
      </w:r>
      <w:r w:rsidR="002A5566" w:rsidRPr="0080243F">
        <w:rPr>
          <w:rFonts w:ascii="Segoe UI" w:eastAsia="Georgia" w:hAnsi="Segoe UI" w:cs="Segoe UI"/>
          <w:color w:val="404040"/>
          <w:lang w:val="fr-FR"/>
        </w:rPr>
        <w:t>E</w:t>
      </w:r>
      <w:r w:rsidR="002A5566">
        <w:rPr>
          <w:rFonts w:ascii="Segoe UI" w:eastAsia="Georgia" w:hAnsi="Segoe UI" w:cs="Segoe UI"/>
          <w:color w:val="404040"/>
          <w:lang w:val="fr-FR"/>
        </w:rPr>
        <w:t>cologique et B</w:t>
      </w:r>
      <w:r w:rsidRPr="0080243F">
        <w:rPr>
          <w:rFonts w:ascii="Segoe UI" w:eastAsia="Georgia" w:hAnsi="Segoe UI" w:cs="Segoe UI"/>
          <w:color w:val="404040"/>
          <w:lang w:val="fr-FR"/>
        </w:rPr>
        <w:t>iologique (ZIEB) en haute mer, le</w:t>
      </w:r>
      <w:r w:rsidR="002A5566">
        <w:rPr>
          <w:rFonts w:ascii="Segoe UI" w:eastAsia="Georgia" w:hAnsi="Segoe UI" w:cs="Segoe UI"/>
          <w:color w:val="404040"/>
          <w:lang w:val="fr-FR"/>
        </w:rPr>
        <w:t>s sites de l'Alliance pour une Extinction Z</w:t>
      </w:r>
      <w:r w:rsidRPr="0080243F">
        <w:rPr>
          <w:rFonts w:ascii="Segoe UI" w:eastAsia="Georgia" w:hAnsi="Segoe UI" w:cs="Segoe UI"/>
          <w:color w:val="404040"/>
          <w:lang w:val="fr-FR"/>
        </w:rPr>
        <w:t xml:space="preserve">éro (AZE), les zones de prédilection des papillons, les zones importantes pour les mammifères et les sites importants pour la biodiversité d'eau douce, avec des critères prototypes élaborés pour les mollusques et les poissons d'eau douce et les systèmes marins. La détermination des AZE </w:t>
      </w:r>
      <w:r>
        <w:rPr>
          <w:rFonts w:ascii="Segoe UI" w:eastAsia="Georgia" w:hAnsi="Segoe UI" w:cs="Segoe UI"/>
          <w:color w:val="404040"/>
          <w:lang w:val="fr-FR"/>
        </w:rPr>
        <w:t>intègre</w:t>
      </w:r>
      <w:r w:rsidRPr="0080243F">
        <w:rPr>
          <w:rFonts w:ascii="Segoe UI" w:eastAsia="Georgia" w:hAnsi="Segoe UI" w:cs="Segoe UI"/>
          <w:color w:val="404040"/>
          <w:lang w:val="fr-FR"/>
        </w:rPr>
        <w:t xml:space="preserve"> souvent </w:t>
      </w:r>
      <w:r>
        <w:rPr>
          <w:rFonts w:ascii="Segoe UI" w:eastAsia="Georgia" w:hAnsi="Segoe UI" w:cs="Segoe UI"/>
          <w:color w:val="404040"/>
          <w:lang w:val="fr-FR"/>
        </w:rPr>
        <w:t xml:space="preserve">dans le programme de conservation </w:t>
      </w:r>
      <w:r w:rsidRPr="0080243F">
        <w:rPr>
          <w:rFonts w:ascii="Segoe UI" w:eastAsia="Georgia" w:hAnsi="Segoe UI" w:cs="Segoe UI"/>
          <w:color w:val="404040"/>
          <w:lang w:val="fr-FR"/>
        </w:rPr>
        <w:t>des sites qui n'avaient pas été identifiés auparavant comme nécessitant une protection en raison de la nature des deux critères non exclusifs utilisés pour les déterminer : la vulnérabilité et l'irremplaçabilité.</w:t>
      </w:r>
    </w:p>
    <w:p w14:paraId="1EF464D3" w14:textId="77777777" w:rsidR="00073571" w:rsidRPr="0080243F" w:rsidRDefault="00073571" w:rsidP="0080243F">
      <w:pPr>
        <w:spacing w:after="0" w:line="276" w:lineRule="auto"/>
        <w:jc w:val="both"/>
        <w:rPr>
          <w:lang w:val="fr-FR"/>
        </w:rPr>
      </w:pPr>
    </w:p>
    <w:p w14:paraId="72016D34" w14:textId="6B8FFADB" w:rsidR="00073571" w:rsidRDefault="00073571" w:rsidP="00073571">
      <w:pPr>
        <w:spacing w:after="0" w:line="276" w:lineRule="auto"/>
        <w:jc w:val="both"/>
        <w:rPr>
          <w:rFonts w:ascii="Segoe UI" w:eastAsia="Georgia" w:hAnsi="Segoe UI" w:cs="Segoe UI"/>
          <w:color w:val="404040"/>
          <w:lang w:val="fr-FR"/>
        </w:rPr>
      </w:pPr>
      <w:r>
        <w:fldChar w:fldCharType="begin"/>
      </w:r>
      <w:r w:rsidRPr="00B4441A">
        <w:rPr>
          <w:lang w:val="fr-FR"/>
          <w:rPrChange w:id="28" w:author="SC-eco" w:date="2021-01-08T10:19:00Z">
            <w:rPr/>
          </w:rPrChange>
        </w:rPr>
        <w:instrText xml:space="preserve"> HYPERLINK "https://www.birdlife.org/worldwide/programme-additional-info/important-bird-and-biodiversity-areas-ibas" </w:instrText>
      </w:r>
      <w:r>
        <w:fldChar w:fldCharType="separate"/>
      </w:r>
      <w:r w:rsidRPr="00D713D9">
        <w:rPr>
          <w:rStyle w:val="Hyperlink"/>
          <w:rFonts w:ascii="Segoe UI" w:eastAsia="Georgia" w:hAnsi="Segoe UI" w:cs="Segoe UI"/>
          <w:b/>
          <w:lang w:val="fr-FR"/>
        </w:rPr>
        <w:t>Zone importante pour les oiseaux et la biodiversité</w:t>
      </w:r>
      <w:r>
        <w:rPr>
          <w:rStyle w:val="Hyperlink"/>
          <w:rFonts w:ascii="Segoe UI" w:eastAsia="Georgia" w:hAnsi="Segoe UI" w:cs="Segoe UI"/>
          <w:b/>
          <w:lang w:val="fr-FR"/>
        </w:rPr>
        <w:fldChar w:fldCharType="end"/>
      </w:r>
      <w:r w:rsidRPr="0080243F">
        <w:rPr>
          <w:rFonts w:ascii="Segoe UI" w:eastAsia="Georgia" w:hAnsi="Segoe UI" w:cs="Segoe UI"/>
          <w:color w:val="404040"/>
          <w:lang w:val="fr-FR"/>
        </w:rPr>
        <w:t>:</w:t>
      </w:r>
      <w:r w:rsidRPr="00D713D9">
        <w:rPr>
          <w:rFonts w:ascii="Segoe UI" w:eastAsia="Georgia" w:hAnsi="Segoe UI" w:cs="Segoe UI"/>
          <w:color w:val="404040"/>
          <w:lang w:val="fr-FR"/>
        </w:rPr>
        <w:t xml:space="preserve"> Une zone importante pour les oiseaux et la biodiversité (ZICO) est une zone identifiée selon un ensemble de critères reconnus au niveau international comme étant importante pour la conservation des populations d'oiseaux. L'IBA a été développée et les sites sont identifiés par BirdLife International. Actuellement</w:t>
      </w:r>
      <w:r w:rsidR="002A5566">
        <w:rPr>
          <w:rFonts w:ascii="Segoe UI" w:eastAsia="Georgia" w:hAnsi="Segoe UI" w:cs="Segoe UI"/>
          <w:color w:val="404040"/>
          <w:lang w:val="fr-FR"/>
        </w:rPr>
        <w:t>, il existe plus de 12</w:t>
      </w:r>
      <w:r w:rsidRPr="00D713D9">
        <w:rPr>
          <w:rFonts w:ascii="Segoe UI" w:eastAsia="Georgia" w:hAnsi="Segoe UI" w:cs="Segoe UI"/>
          <w:color w:val="404040"/>
          <w:lang w:val="fr-FR"/>
        </w:rPr>
        <w:t>000 IBA dans le monde. Ces sites sont suffisamment petits pour être entièrement conservés et diffèrent de l'habitat environnant par leur caractère, leur habitat ou leur importance ornithologique.</w:t>
      </w:r>
    </w:p>
    <w:p w14:paraId="4C27657B" w14:textId="77777777" w:rsidR="00073571" w:rsidRPr="00D713D9" w:rsidRDefault="00073571" w:rsidP="00073571">
      <w:pPr>
        <w:spacing w:after="0" w:line="276" w:lineRule="auto"/>
        <w:jc w:val="both"/>
        <w:rPr>
          <w:rFonts w:ascii="Segoe UI" w:eastAsia="Georgia" w:hAnsi="Segoe UI" w:cs="Segoe UI"/>
          <w:color w:val="404040"/>
          <w:lang w:val="fr-FR"/>
        </w:rPr>
      </w:pPr>
    </w:p>
    <w:p w14:paraId="3BC75050" w14:textId="77777777" w:rsidR="00073571" w:rsidRPr="00D713D9" w:rsidRDefault="00073571" w:rsidP="00051CF4">
      <w:pPr>
        <w:spacing w:after="0" w:line="276" w:lineRule="auto"/>
        <w:jc w:val="both"/>
        <w:rPr>
          <w:rFonts w:ascii="Segoe UI" w:eastAsia="Georgia" w:hAnsi="Segoe UI" w:cs="Segoe UI"/>
          <w:color w:val="404040"/>
          <w:lang w:val="fr-FR"/>
        </w:rPr>
      </w:pPr>
      <w:r>
        <w:fldChar w:fldCharType="begin"/>
      </w:r>
      <w:r w:rsidRPr="00B4441A">
        <w:rPr>
          <w:lang w:val="fr-FR"/>
          <w:rPrChange w:id="29" w:author="SC-eco" w:date="2021-01-08T10:19:00Z">
            <w:rPr/>
          </w:rPrChange>
        </w:rPr>
        <w:instrText xml:space="preserve"> HYPERLINK "http://birdlife.maps.arcgis.com/apps/MapJournal/index.html?appid=ff41fea973034a1e90658c02e6484fc7" </w:instrText>
      </w:r>
      <w:r>
        <w:fldChar w:fldCharType="separate"/>
      </w:r>
      <w:r w:rsidRPr="00D713D9">
        <w:rPr>
          <w:rStyle w:val="Hyperlink"/>
          <w:rFonts w:ascii="Segoe UI" w:eastAsia="Georgia" w:hAnsi="Segoe UI" w:cs="Segoe UI"/>
          <w:b/>
          <w:lang w:val="fr-FR"/>
        </w:rPr>
        <w:t>Zones importantes pour les oiseaux et la biodiversité en dange</w:t>
      </w:r>
      <w:r>
        <w:rPr>
          <w:rStyle w:val="Hyperlink"/>
          <w:rFonts w:ascii="Segoe UI" w:eastAsia="Georgia" w:hAnsi="Segoe UI" w:cs="Segoe UI"/>
          <w:b/>
          <w:lang w:val="fr-FR"/>
        </w:rPr>
        <w:fldChar w:fldCharType="end"/>
      </w:r>
      <w:r w:rsidRPr="00D713D9">
        <w:rPr>
          <w:rStyle w:val="Hyperlink"/>
          <w:rFonts w:ascii="Segoe UI" w:eastAsia="Georgia" w:hAnsi="Segoe UI" w:cs="Segoe UI"/>
          <w:b/>
          <w:lang w:val="fr-FR"/>
        </w:rPr>
        <w:t>r</w:t>
      </w:r>
      <w:r w:rsidRPr="00D713D9">
        <w:rPr>
          <w:rFonts w:ascii="Segoe UI" w:eastAsia="Georgia" w:hAnsi="Segoe UI" w:cs="Segoe UI"/>
          <w:color w:val="404040"/>
          <w:lang w:val="fr-FR"/>
        </w:rPr>
        <w:t>: les ZICO sont menacées par un développement préjudiciable - dont une grande partie est mal planifiée et ne tient pas compte des valeurs environnementales. Au début de 2013, 95 pays et territoires du réseau BirdLife ont fourni des données sur les pressions qui s'exercent sur leurs ZICO les plus menacées. Cela a permis d'identifier un ensemble d'IBA qui risquent fortement de perdre leur valeur en termes de biodiversité. Cette liste de plus de 300 "IBA en danger" sera utilisée pour renforcer les efforts de conservation de ces sites insuffisamment protégés ou mal gérés, grâce à des actions de sensibilisation, des campagnes et des actions locales.</w:t>
      </w:r>
    </w:p>
    <w:p w14:paraId="7B8F5841" w14:textId="440B0B52" w:rsidR="00D00928" w:rsidRPr="00D713D9" w:rsidRDefault="00D00928" w:rsidP="00280986">
      <w:pPr>
        <w:spacing w:after="0" w:line="276" w:lineRule="auto"/>
        <w:rPr>
          <w:rFonts w:ascii="Segoe UI" w:hAnsi="Segoe UI" w:cs="Segoe UI"/>
          <w:lang w:val="fr-FR"/>
        </w:rPr>
      </w:pPr>
    </w:p>
    <w:p w14:paraId="76BE1A02" w14:textId="131B4CFA" w:rsidR="00D00928" w:rsidRPr="00D713D9" w:rsidRDefault="00D00928" w:rsidP="00280986">
      <w:pPr>
        <w:spacing w:after="0" w:line="276" w:lineRule="auto"/>
        <w:rPr>
          <w:rFonts w:ascii="Segoe UI" w:hAnsi="Segoe UI" w:cs="Segoe UI"/>
          <w:lang w:val="fr-FR"/>
        </w:rPr>
      </w:pPr>
    </w:p>
    <w:p w14:paraId="1964CED7" w14:textId="11E85528" w:rsidR="00D00928" w:rsidRDefault="00D00928" w:rsidP="00280986">
      <w:pPr>
        <w:spacing w:after="0" w:line="276" w:lineRule="auto"/>
        <w:rPr>
          <w:rFonts w:ascii="Segoe UI" w:hAnsi="Segoe UI" w:cs="Segoe UI"/>
          <w:lang w:val="fr-FR"/>
        </w:rPr>
      </w:pPr>
    </w:p>
    <w:p w14:paraId="1917891F" w14:textId="0FFAC776" w:rsidR="00073571" w:rsidRDefault="00073571" w:rsidP="00280986">
      <w:pPr>
        <w:spacing w:after="0" w:line="276" w:lineRule="auto"/>
        <w:rPr>
          <w:rFonts w:ascii="Segoe UI" w:hAnsi="Segoe UI" w:cs="Segoe UI"/>
          <w:lang w:val="fr-FR"/>
        </w:rPr>
      </w:pPr>
    </w:p>
    <w:p w14:paraId="22C2A1F5" w14:textId="6E831EBF" w:rsidR="00073571" w:rsidRDefault="00073571" w:rsidP="00280986">
      <w:pPr>
        <w:spacing w:after="0" w:line="276" w:lineRule="auto"/>
        <w:rPr>
          <w:rFonts w:ascii="Segoe UI" w:hAnsi="Segoe UI" w:cs="Segoe UI"/>
          <w:lang w:val="fr-FR"/>
        </w:rPr>
      </w:pPr>
    </w:p>
    <w:p w14:paraId="373F6A17" w14:textId="775AD7C8" w:rsidR="00073571" w:rsidRDefault="00073571" w:rsidP="00280986">
      <w:pPr>
        <w:spacing w:after="0" w:line="276" w:lineRule="auto"/>
        <w:rPr>
          <w:rFonts w:ascii="Segoe UI" w:hAnsi="Segoe UI" w:cs="Segoe UI"/>
          <w:lang w:val="fr-FR"/>
        </w:rPr>
      </w:pPr>
    </w:p>
    <w:p w14:paraId="731508FE" w14:textId="77777777" w:rsidR="00073571" w:rsidRPr="00D713D9" w:rsidRDefault="00073571" w:rsidP="00280986">
      <w:pPr>
        <w:spacing w:after="0" w:line="276" w:lineRule="auto"/>
        <w:rPr>
          <w:rFonts w:ascii="Segoe UI" w:hAnsi="Segoe UI" w:cs="Segoe UI"/>
          <w:lang w:val="fr-FR"/>
        </w:rPr>
      </w:pPr>
    </w:p>
    <w:p w14:paraId="288914B2" w14:textId="4A5974C0" w:rsidR="00D00928" w:rsidRPr="00D713D9" w:rsidRDefault="00D00928" w:rsidP="00280986">
      <w:pPr>
        <w:spacing w:after="0" w:line="276" w:lineRule="auto"/>
        <w:rPr>
          <w:rFonts w:ascii="Segoe UI" w:hAnsi="Segoe UI" w:cs="Segoe UI"/>
          <w:lang w:val="fr-FR"/>
        </w:rPr>
      </w:pPr>
    </w:p>
    <w:p w14:paraId="426398C6" w14:textId="368A2976" w:rsidR="00D00928" w:rsidRPr="00D713D9" w:rsidRDefault="004F0EE2" w:rsidP="00D00928">
      <w:pPr>
        <w:spacing w:after="0" w:line="276" w:lineRule="auto"/>
        <w:rPr>
          <w:rFonts w:ascii="Segoe UI" w:eastAsia="Georgia" w:hAnsi="Segoe UI" w:cs="Segoe UI"/>
          <w:b/>
          <w:color w:val="2F5496"/>
          <w:lang w:val="fr-FR"/>
        </w:rPr>
      </w:pPr>
      <w:r w:rsidRPr="00D713D9">
        <w:rPr>
          <w:rFonts w:ascii="Segoe UI" w:hAnsi="Segoe UI" w:cs="Segoe UI"/>
          <w:b/>
          <w:sz w:val="36"/>
          <w:szCs w:val="36"/>
          <w:lang w:val="fr-FR"/>
        </w:rPr>
        <w:lastRenderedPageBreak/>
        <w:t>Remerciements</w:t>
      </w:r>
    </w:p>
    <w:p w14:paraId="67AD86D4" w14:textId="273C0050" w:rsidR="00D00928" w:rsidRPr="00D713D9" w:rsidRDefault="004F0EE2" w:rsidP="00183572">
      <w:pPr>
        <w:spacing w:after="0" w:line="276" w:lineRule="auto"/>
        <w:jc w:val="both"/>
        <w:rPr>
          <w:rFonts w:ascii="Segoe UI" w:hAnsi="Segoe UI" w:cs="Segoe UI"/>
          <w:lang w:val="fr-FR"/>
        </w:rPr>
      </w:pPr>
      <w:r w:rsidRPr="00D713D9">
        <w:rPr>
          <w:rFonts w:ascii="Segoe UI" w:eastAsia="Georgia" w:hAnsi="Segoe UI" w:cs="Segoe UI"/>
          <w:color w:val="404040"/>
          <w:lang w:val="fr-FR"/>
        </w:rPr>
        <w:t xml:space="preserve">Nous tenons à remercier Raziye İçtepe Akyol, Anne Ackerman, Claudia Feltrup-Azafzaf, Hichem Azafzaf, Imene Benzina, Taulant Bino, Juliette Biquet, Maud Borie, Abdeslam Bouchafra, Jocelyn Champagnon, Laurent Chazee, Imad Cherkaoui, Mohammed Dakki, Laura Dami, Stefanos Dodouras, Ilse Geijzendorffer, Anis Guelmami, Goran Gugic, Rhimou El Hamoumi, Hazem Yousef Ali Hreisha, Jean Jalbert, Dicle Tuba Kılıç Karcı, Faouzi Maamouri, Thymio Papayannis, Christian Perennou, Lorena Segura, Besjana Sevo, </w:t>
      </w:r>
      <w:r w:rsidR="00254EBF" w:rsidRPr="00D713D9">
        <w:rPr>
          <w:rFonts w:ascii="Segoe UI" w:eastAsia="Georgia" w:hAnsi="Segoe UI" w:cs="Segoe UI"/>
          <w:color w:val="404040"/>
          <w:lang w:val="fr-FR"/>
        </w:rPr>
        <w:t xml:space="preserve">Abdelkrim Si Bachir, </w:t>
      </w:r>
      <w:r w:rsidRPr="00D713D9">
        <w:rPr>
          <w:rFonts w:ascii="Segoe UI" w:eastAsia="Georgia" w:hAnsi="Segoe UI" w:cs="Segoe UI"/>
          <w:color w:val="404040"/>
          <w:lang w:val="fr-FR"/>
        </w:rPr>
        <w:t>Antonio Troya et Kiraz Erciyas Yavuz. Sans leurs idées et leur soutien, ce</w:t>
      </w:r>
      <w:r w:rsidR="00C15436">
        <w:rPr>
          <w:rFonts w:ascii="Segoe UI" w:eastAsia="Georgia" w:hAnsi="Segoe UI" w:cs="Segoe UI"/>
          <w:color w:val="404040"/>
          <w:lang w:val="fr-FR"/>
        </w:rPr>
        <w:t xml:space="preserve"> document n’aurait </w:t>
      </w:r>
      <w:r w:rsidRPr="00D713D9">
        <w:rPr>
          <w:rFonts w:ascii="Segoe UI" w:eastAsia="Georgia" w:hAnsi="Segoe UI" w:cs="Segoe UI"/>
          <w:color w:val="404040"/>
          <w:lang w:val="fr-FR"/>
        </w:rPr>
        <w:t xml:space="preserve">pas </w:t>
      </w:r>
      <w:r w:rsidR="00DC0A19">
        <w:rPr>
          <w:rFonts w:ascii="Segoe UI" w:eastAsia="Georgia" w:hAnsi="Segoe UI" w:cs="Segoe UI"/>
          <w:color w:val="404040"/>
          <w:lang w:val="fr-FR"/>
        </w:rPr>
        <w:t xml:space="preserve">pu </w:t>
      </w:r>
      <w:r w:rsidR="00C15436">
        <w:rPr>
          <w:rFonts w:ascii="Segoe UI" w:eastAsia="Georgia" w:hAnsi="Segoe UI" w:cs="Segoe UI"/>
          <w:color w:val="404040"/>
          <w:lang w:val="fr-FR"/>
        </w:rPr>
        <w:t>être élaboré</w:t>
      </w:r>
      <w:r w:rsidRPr="00D713D9">
        <w:rPr>
          <w:rFonts w:ascii="Segoe UI" w:eastAsia="Georgia" w:hAnsi="Segoe UI" w:cs="Segoe UI"/>
          <w:color w:val="404040"/>
          <w:lang w:val="fr-FR"/>
        </w:rPr>
        <w:t>.</w:t>
      </w:r>
    </w:p>
    <w:sectPr w:rsidR="00D00928" w:rsidRPr="00D713D9">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is Guelmami" w:date="2020-12-21T11:12:00Z" w:initials="AGI">
    <w:p w14:paraId="2A665DE0" w14:textId="46731098" w:rsidR="00163594" w:rsidRPr="00FD6EBD" w:rsidRDefault="00163594">
      <w:pPr>
        <w:pStyle w:val="CommentText"/>
        <w:rPr>
          <w:lang w:val="fr-FR"/>
        </w:rPr>
      </w:pPr>
      <w:r>
        <w:rPr>
          <w:rStyle w:val="CommentReference"/>
        </w:rPr>
        <w:annotationRef/>
      </w:r>
      <w:r w:rsidRPr="00FD6EBD">
        <w:rPr>
          <w:lang w:val="fr-FR"/>
        </w:rPr>
        <w:t xml:space="preserve">ATTENTION si </w:t>
      </w:r>
      <w:proofErr w:type="gramStart"/>
      <w:r w:rsidRPr="00FD6EBD">
        <w:rPr>
          <w:lang w:val="fr-FR"/>
        </w:rPr>
        <w:t>on</w:t>
      </w:r>
      <w:proofErr w:type="gramEnd"/>
      <w:r w:rsidRPr="00FD6EBD">
        <w:rPr>
          <w:lang w:val="fr-FR"/>
        </w:rPr>
        <w:t xml:space="preserve"> exclue la partie marine. </w:t>
      </w:r>
      <w:r>
        <w:rPr>
          <w:lang w:val="fr-FR"/>
        </w:rPr>
        <w:t>Car le Med Hotspot dans son ensemble (terrestre et marin) fait plus de 9M km²</w:t>
      </w:r>
    </w:p>
  </w:comment>
  <w:comment w:id="1" w:author="lorena" w:date="2020-12-22T10:37:00Z" w:initials="l">
    <w:p w14:paraId="6456689C" w14:textId="662C231B" w:rsidR="008A33A2" w:rsidRPr="008A33A2" w:rsidRDefault="008A33A2">
      <w:pPr>
        <w:pStyle w:val="CommentText"/>
        <w:rPr>
          <w:lang w:val="fr-FR"/>
        </w:rPr>
      </w:pPr>
      <w:r>
        <w:rPr>
          <w:rStyle w:val="CommentReference"/>
        </w:rPr>
        <w:annotationRef/>
      </w:r>
      <w:r w:rsidRPr="008A33A2">
        <w:rPr>
          <w:lang w:val="fr-FR"/>
        </w:rPr>
        <w:t>Je pense qu’on peut exclure la partie marine pour ce</w:t>
      </w:r>
      <w:r w:rsidR="00DB7DCE">
        <w:rPr>
          <w:lang w:val="fr-FR"/>
        </w:rPr>
        <w:t>t</w:t>
      </w:r>
      <w:r w:rsidRPr="008A33A2">
        <w:rPr>
          <w:lang w:val="fr-FR"/>
        </w:rPr>
        <w:t>t</w:t>
      </w:r>
      <w:r w:rsidR="00DB7DCE">
        <w:rPr>
          <w:lang w:val="fr-FR"/>
        </w:rPr>
        <w:t>e</w:t>
      </w:r>
      <w:r w:rsidRPr="008A33A2">
        <w:rPr>
          <w:lang w:val="fr-FR"/>
        </w:rPr>
        <w:t xml:space="preserve"> </w:t>
      </w:r>
      <w:r w:rsidR="00DB7DCE" w:rsidRPr="008A33A2">
        <w:rPr>
          <w:lang w:val="fr-FR"/>
        </w:rPr>
        <w:t>étude</w:t>
      </w:r>
    </w:p>
  </w:comment>
  <w:comment w:id="2" w:author="Anis Guelmami" w:date="2021-01-05T10:02:00Z" w:initials="AGI">
    <w:p w14:paraId="11CF5D6C" w14:textId="7F65BEEF" w:rsidR="00CD7535" w:rsidRDefault="00CD7535">
      <w:pPr>
        <w:pStyle w:val="CommentText"/>
        <w:rPr>
          <w:lang w:val="fr-FR"/>
        </w:rPr>
      </w:pPr>
      <w:r>
        <w:rPr>
          <w:rStyle w:val="CommentReference"/>
        </w:rPr>
        <w:annotationRef/>
      </w:r>
      <w:r w:rsidR="00DB7DCE">
        <w:rPr>
          <w:lang w:val="fr-FR"/>
        </w:rPr>
        <w:t>Mis à part les habitats humides « marins » tels que les marais intertidaux par ex., s</w:t>
      </w:r>
      <w:r w:rsidRPr="00CD7535">
        <w:rPr>
          <w:lang w:val="fr-FR"/>
        </w:rPr>
        <w:t xml:space="preserve">elon la </w:t>
      </w:r>
      <w:r>
        <w:rPr>
          <w:lang w:val="fr-FR"/>
        </w:rPr>
        <w:t>dé</w:t>
      </w:r>
      <w:r w:rsidRPr="00CD7535">
        <w:rPr>
          <w:lang w:val="fr-FR"/>
        </w:rPr>
        <w:t xml:space="preserve">finition Ramsar, la partie marine </w:t>
      </w:r>
      <w:r w:rsidR="00DB7DCE">
        <w:rPr>
          <w:lang w:val="fr-FR"/>
        </w:rPr>
        <w:t xml:space="preserve">(à partir du trait de côte) et </w:t>
      </w:r>
      <w:r>
        <w:rPr>
          <w:lang w:val="fr-FR"/>
        </w:rPr>
        <w:t>&lt; à 6m de profondeur à marée basse</w:t>
      </w:r>
      <w:r w:rsidR="00DB7DCE">
        <w:rPr>
          <w:lang w:val="fr-FR"/>
        </w:rPr>
        <w:t xml:space="preserve"> est également considérée comme un habitat humide à part entière</w:t>
      </w:r>
      <w:r>
        <w:rPr>
          <w:lang w:val="fr-FR"/>
        </w:rPr>
        <w:t xml:space="preserve">. </w:t>
      </w:r>
      <w:r w:rsidR="00DB7DCE">
        <w:rPr>
          <w:lang w:val="fr-FR"/>
        </w:rPr>
        <w:t>En Med, c</w:t>
      </w:r>
      <w:r>
        <w:rPr>
          <w:lang w:val="fr-FR"/>
        </w:rPr>
        <w:t xml:space="preserve">ette dernière a été évaluée à ~16% de la superficie totale des ZH des 28 pays MedWet (selon notre dernier Outlook 2018). De plus, beaucoup de site côtiers importants incluent cette partie marine au sein de leur délimitation officielle (ex. </w:t>
      </w:r>
      <w:r w:rsidR="00DB7DCE">
        <w:rPr>
          <w:lang w:val="fr-FR"/>
        </w:rPr>
        <w:t>certaines aires protégées).</w:t>
      </w:r>
    </w:p>
    <w:p w14:paraId="7D5AE63C" w14:textId="233F7F1D" w:rsidR="00DB7DCE" w:rsidRDefault="00DB7DCE">
      <w:pPr>
        <w:pStyle w:val="CommentText"/>
        <w:rPr>
          <w:lang w:val="fr-FR"/>
        </w:rPr>
      </w:pPr>
    </w:p>
    <w:p w14:paraId="55FC43FD" w14:textId="008CD88A" w:rsidR="00DB7DCE" w:rsidRPr="00CD7535" w:rsidRDefault="00DB7DCE">
      <w:pPr>
        <w:pStyle w:val="CommentText"/>
        <w:rPr>
          <w:lang w:val="fr-FR"/>
        </w:rPr>
      </w:pPr>
      <w:r>
        <w:rPr>
          <w:lang w:val="fr-FR"/>
        </w:rPr>
        <w:t>Selon moi, il serait donc important d’inclure la partie marine du hotspot Med dans le contexte général ici, compte-tenu de son importance pour les ZH côtières et marines </w:t>
      </w:r>
      <w:r w:rsidRPr="00DB7DCE">
        <w:rPr>
          <w:lang w:val="fr-FR"/>
        </w:rPr>
        <w:sym w:font="Wingdings" w:char="F04A"/>
      </w:r>
    </w:p>
  </w:comment>
  <w:comment w:id="3" w:author="Anis Guelmami" w:date="2020-12-21T12:23:00Z" w:initials="AGI">
    <w:p w14:paraId="2399AADB" w14:textId="38F8579E" w:rsidR="00163594" w:rsidRPr="001F351B" w:rsidRDefault="00163594">
      <w:pPr>
        <w:pStyle w:val="CommentText"/>
        <w:rPr>
          <w:lang w:val="fr-FR"/>
        </w:rPr>
      </w:pPr>
      <w:r>
        <w:rPr>
          <w:rStyle w:val="CommentReference"/>
        </w:rPr>
        <w:annotationRef/>
      </w:r>
      <w:r w:rsidRPr="001F351B">
        <w:rPr>
          <w:lang w:val="fr-FR"/>
        </w:rPr>
        <w:t>Qu’en est-il en Med</w:t>
      </w:r>
      <w:r>
        <w:rPr>
          <w:lang w:val="fr-FR"/>
        </w:rPr>
        <w:t xml:space="preserve"> </w:t>
      </w:r>
      <w:r w:rsidRPr="001F351B">
        <w:rPr>
          <w:lang w:val="fr-FR"/>
        </w:rPr>
        <w:t>?</w:t>
      </w:r>
      <w:r>
        <w:rPr>
          <w:lang w:val="fr-FR"/>
        </w:rPr>
        <w:t xml:space="preserve"> A mon sens, l’argumentaire reste encore incomplet, car on n’en fait pas directement le lien avec les ZH Med et l’action de l’AZHM.</w:t>
      </w:r>
    </w:p>
  </w:comment>
  <w:comment w:id="4" w:author="lorena" w:date="2020-12-22T10:58:00Z" w:initials="l">
    <w:p w14:paraId="67FC7BD7" w14:textId="18ABCBC2" w:rsidR="00846D92" w:rsidRPr="00846D92" w:rsidRDefault="00846D92">
      <w:pPr>
        <w:pStyle w:val="CommentText"/>
        <w:rPr>
          <w:lang w:val="fr-FR"/>
        </w:rPr>
      </w:pPr>
      <w:r>
        <w:rPr>
          <w:rStyle w:val="CommentReference"/>
        </w:rPr>
        <w:annotationRef/>
      </w:r>
      <w:r w:rsidRPr="00846D92">
        <w:rPr>
          <w:lang w:val="fr-FR"/>
        </w:rPr>
        <w:t xml:space="preserve">Je n’ai pas encore trouvé le nombre d’IBAs pour le </w:t>
      </w:r>
      <w:r w:rsidR="000A71AD" w:rsidRPr="00846D92">
        <w:rPr>
          <w:lang w:val="fr-FR"/>
        </w:rPr>
        <w:t>Med</w:t>
      </w:r>
      <w:r w:rsidRPr="00846D92">
        <w:rPr>
          <w:lang w:val="fr-FR"/>
        </w:rPr>
        <w:t xml:space="preserve">. </w:t>
      </w:r>
      <w:r>
        <w:rPr>
          <w:lang w:val="fr-FR"/>
        </w:rPr>
        <w:t xml:space="preserve">Leur classification de régions est différente. Ça te va si je le laisse comme ça pour l’instant ? </w:t>
      </w:r>
    </w:p>
  </w:comment>
  <w:comment w:id="5" w:author="Anis Guelmami" w:date="2021-01-05T12:47:00Z" w:initials="AGI">
    <w:p w14:paraId="0E0BF84F" w14:textId="4B261700" w:rsidR="00B97AC4" w:rsidRPr="009908A8" w:rsidRDefault="00B97AC4">
      <w:pPr>
        <w:pStyle w:val="CommentText"/>
        <w:rPr>
          <w:lang w:val="fr-FR"/>
        </w:rPr>
      </w:pPr>
      <w:r>
        <w:rPr>
          <w:rStyle w:val="CommentReference"/>
        </w:rPr>
        <w:annotationRef/>
      </w:r>
      <w:r w:rsidR="009908A8" w:rsidRPr="009908A8">
        <w:rPr>
          <w:lang w:val="fr-FR"/>
        </w:rPr>
        <w:t xml:space="preserve">Toutes les infos sont </w:t>
      </w:r>
      <w:hyperlink r:id="rId1" w:history="1">
        <w:r w:rsidR="009908A8" w:rsidRPr="009908A8">
          <w:rPr>
            <w:rStyle w:val="Hyperlink"/>
            <w:lang w:val="fr-FR"/>
          </w:rPr>
          <w:t>ici</w:t>
        </w:r>
      </w:hyperlink>
      <w:r w:rsidR="009908A8" w:rsidRPr="009908A8">
        <w:rPr>
          <w:lang w:val="fr-FR"/>
        </w:rPr>
        <w:t>,</w:t>
      </w:r>
      <w:r w:rsidR="009908A8">
        <w:rPr>
          <w:lang w:val="fr-FR"/>
        </w:rPr>
        <w:t xml:space="preserve"> d’où j’ai pu extraire (assez facilement !) celles concernant les pays MedWet (cf. voir le tableau Excel joint à mon mail).</w:t>
      </w:r>
    </w:p>
  </w:comment>
  <w:comment w:id="6" w:author="Anis Guelmami" w:date="2020-12-21T12:24:00Z" w:initials="AGI">
    <w:p w14:paraId="28E27B8F" w14:textId="381BB516" w:rsidR="00163594" w:rsidRPr="001F351B" w:rsidRDefault="00163594">
      <w:pPr>
        <w:pStyle w:val="CommentText"/>
        <w:rPr>
          <w:lang w:val="fr-FR"/>
        </w:rPr>
      </w:pPr>
      <w:r>
        <w:rPr>
          <w:rStyle w:val="CommentReference"/>
        </w:rPr>
        <w:annotationRef/>
      </w:r>
      <w:r w:rsidRPr="001F351B">
        <w:rPr>
          <w:lang w:val="fr-FR"/>
        </w:rPr>
        <w:t xml:space="preserve">Même commentaire que pour le IBAiD : donner des chiffres globaux et en Med. </w:t>
      </w:r>
    </w:p>
  </w:comment>
  <w:comment w:id="7" w:author="lorena" w:date="2020-12-22T11:26:00Z" w:initials="l">
    <w:p w14:paraId="265C4943" w14:textId="0E0BE1B7" w:rsidR="001915DD" w:rsidRPr="001915DD" w:rsidRDefault="001915DD">
      <w:pPr>
        <w:pStyle w:val="CommentText"/>
        <w:rPr>
          <w:lang w:val="fr-FR"/>
        </w:rPr>
      </w:pPr>
      <w:r>
        <w:rPr>
          <w:rStyle w:val="CommentReference"/>
        </w:rPr>
        <w:annotationRef/>
      </w:r>
      <w:r>
        <w:rPr>
          <w:lang w:val="fr-FR"/>
        </w:rPr>
        <w:t xml:space="preserve">Je n’ai pas trouvé le nombre des sites </w:t>
      </w:r>
      <w:r w:rsidR="000A71AD">
        <w:rPr>
          <w:lang w:val="fr-FR"/>
        </w:rPr>
        <w:t>Montreux</w:t>
      </w:r>
      <w:r>
        <w:rPr>
          <w:lang w:val="fr-FR"/>
        </w:rPr>
        <w:t xml:space="preserve"> en </w:t>
      </w:r>
      <w:r w:rsidR="000A71AD">
        <w:rPr>
          <w:lang w:val="fr-FR"/>
        </w:rPr>
        <w:t>Med</w:t>
      </w:r>
      <w:r>
        <w:rPr>
          <w:lang w:val="fr-FR"/>
        </w:rPr>
        <w:t xml:space="preserve">. Juste les sites RAMSAR. </w:t>
      </w:r>
      <w:r w:rsidRPr="001915DD">
        <w:rPr>
          <w:lang w:val="fr-FR"/>
        </w:rPr>
        <w:t xml:space="preserve">Actuellement, il existe 428 sites Ramsar dans les pays MedWet selon la </w:t>
      </w:r>
      <w:hyperlink r:id="rId2" w:tgtFrame="_blank" w:history="1">
        <w:r w:rsidRPr="001915DD">
          <w:rPr>
            <w:rStyle w:val="Hyperlink"/>
            <w:lang w:val="fr-FR"/>
          </w:rPr>
          <w:t>liste complète</w:t>
        </w:r>
      </w:hyperlink>
      <w:r w:rsidRPr="001915DD">
        <w:rPr>
          <w:lang w:val="fr-FR"/>
        </w:rPr>
        <w:t xml:space="preserve"> (21 octobre 2020) mise à jour par le Secrétariat de la Convention de Ramsar</w:t>
      </w:r>
    </w:p>
  </w:comment>
  <w:comment w:id="8" w:author="Anis Guelmami" w:date="2021-01-05T17:07:00Z" w:initials="AGI">
    <w:p w14:paraId="0CCEDFC5" w14:textId="35144954" w:rsidR="00FB7D92" w:rsidRDefault="00FB7D92">
      <w:pPr>
        <w:pStyle w:val="CommentText"/>
        <w:rPr>
          <w:lang w:val="fr-FR"/>
        </w:rPr>
      </w:pPr>
      <w:r w:rsidRPr="00FB7D92">
        <w:rPr>
          <w:lang w:val="fr-FR"/>
        </w:rPr>
        <w:t xml:space="preserve">Tu trouveras </w:t>
      </w:r>
      <w:r>
        <w:rPr>
          <w:rStyle w:val="CommentReference"/>
        </w:rPr>
        <w:annotationRef/>
      </w:r>
      <w:r w:rsidRPr="00FB7D92">
        <w:rPr>
          <w:lang w:val="fr-FR"/>
        </w:rPr>
        <w:t xml:space="preserve">la liste de Montreux </w:t>
      </w:r>
      <w:r>
        <w:rPr>
          <w:lang w:val="fr-FR"/>
        </w:rPr>
        <w:t xml:space="preserve">(mise à jour au 03/03/2020) </w:t>
      </w:r>
      <w:hyperlink r:id="rId3" w:history="1">
        <w:r w:rsidRPr="00FB7D92">
          <w:rPr>
            <w:rStyle w:val="Hyperlink"/>
            <w:lang w:val="fr-FR"/>
          </w:rPr>
          <w:t>ici</w:t>
        </w:r>
      </w:hyperlink>
      <w:r>
        <w:rPr>
          <w:lang w:val="fr-FR"/>
        </w:rPr>
        <w:t>. J’ai pu en extraire les sites se trouvant dans les pays MedWet (cf. voir le tableau Excel joint à mon mail).</w:t>
      </w:r>
    </w:p>
    <w:p w14:paraId="664DFEA5" w14:textId="08305C42" w:rsidR="00230FE0" w:rsidRDefault="00230FE0">
      <w:pPr>
        <w:pStyle w:val="CommentText"/>
        <w:rPr>
          <w:lang w:val="fr-FR"/>
        </w:rPr>
      </w:pPr>
    </w:p>
    <w:p w14:paraId="4250021B" w14:textId="388ED8DF" w:rsidR="00230FE0" w:rsidRPr="00FB7D92" w:rsidRDefault="00230FE0">
      <w:pPr>
        <w:pStyle w:val="CommentText"/>
        <w:rPr>
          <w:lang w:val="fr-FR"/>
        </w:rPr>
      </w:pPr>
      <w:r w:rsidRPr="00230FE0">
        <w:rPr>
          <w:b/>
          <w:u w:val="single"/>
          <w:lang w:val="fr-FR"/>
        </w:rPr>
        <w:t>ATTENTION :</w:t>
      </w:r>
      <w:r>
        <w:rPr>
          <w:lang w:val="fr-FR"/>
        </w:rPr>
        <w:t xml:space="preserve"> quand on comptabilise les sites Ramsar Med, on n’inclue pas ceux des territoires ultra-marins. Il n’y a donc pas 428 sites, mais plutôt autour des 400-410 si mes souvenirs sont bons.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665DE0" w15:done="0"/>
  <w15:commentEx w15:paraId="6456689C" w15:paraIdParent="2A665DE0" w15:done="0"/>
  <w15:commentEx w15:paraId="55FC43FD" w15:paraIdParent="2A665DE0" w15:done="0"/>
  <w15:commentEx w15:paraId="2399AADB" w15:done="0"/>
  <w15:commentEx w15:paraId="67FC7BD7" w15:paraIdParent="2399AADB" w15:done="0"/>
  <w15:commentEx w15:paraId="0E0BF84F" w15:paraIdParent="2399AADB" w15:done="0"/>
  <w15:commentEx w15:paraId="28E27B8F" w15:done="0"/>
  <w15:commentEx w15:paraId="265C4943" w15:paraIdParent="28E27B8F" w15:done="0"/>
  <w15:commentEx w15:paraId="4250021B" w15:paraIdParent="28E27B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56F5" w16cex:dateUtc="2020-11-24T06:55:00Z"/>
  <w16cex:commentExtensible w16cex:durableId="2367739E" w16cex:dateUtc="2020-11-24T08:57:00Z"/>
  <w16cex:commentExtensible w16cex:durableId="23676F32" w16cex:dateUtc="2020-11-24T08:38:00Z"/>
  <w16cex:commentExtensible w16cex:durableId="2367725F" w16cex:dateUtc="2020-11-24T08:51:00Z"/>
  <w16cex:commentExtensible w16cex:durableId="23677348" w16cex:dateUtc="2020-11-24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0AB7EA" w16cid:durableId="236756F5"/>
  <w16cid:commentId w16cid:paraId="489F39B6" w16cid:durableId="2367739E"/>
  <w16cid:commentId w16cid:paraId="54874077" w16cid:durableId="23676F32"/>
  <w16cid:commentId w16cid:paraId="4477CE04" w16cid:durableId="2367725F"/>
  <w16cid:commentId w16cid:paraId="47F47178" w16cid:durableId="236773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21CB2" w14:textId="77777777" w:rsidR="00881C32" w:rsidRDefault="00881C32">
      <w:pPr>
        <w:spacing w:after="0" w:line="240" w:lineRule="auto"/>
      </w:pPr>
      <w:r>
        <w:separator/>
      </w:r>
    </w:p>
  </w:endnote>
  <w:endnote w:type="continuationSeparator" w:id="0">
    <w:p w14:paraId="184265CE" w14:textId="77777777" w:rsidR="00881C32" w:rsidRDefault="0088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A" w14:textId="77777777" w:rsidR="00163594" w:rsidRDefault="0016359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EB" w14:textId="77777777" w:rsidR="00163594" w:rsidRDefault="0016359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8" w14:textId="39B45323" w:rsidR="00163594" w:rsidRDefault="0016359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E4CBF">
      <w:rPr>
        <w:noProof/>
        <w:color w:val="000000"/>
      </w:rPr>
      <w:t>3</w:t>
    </w:r>
    <w:r>
      <w:rPr>
        <w:color w:val="000000"/>
      </w:rPr>
      <w:fldChar w:fldCharType="end"/>
    </w:r>
  </w:p>
  <w:p w14:paraId="000000E9" w14:textId="77777777" w:rsidR="00163594" w:rsidRDefault="00163594">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0BB3" w14:textId="1F683142" w:rsidR="00163594" w:rsidRPr="005208F4" w:rsidRDefault="00163594" w:rsidP="009B6544">
    <w:pPr>
      <w:spacing w:after="0" w:line="276" w:lineRule="auto"/>
      <w:jc w:val="both"/>
      <w:rPr>
        <w:rFonts w:asciiTheme="minorHAnsi" w:eastAsia="Georgia" w:hAnsiTheme="minorHAnsi" w:cs="Georgia"/>
        <w:color w:val="404040"/>
        <w:sz w:val="18"/>
        <w:szCs w:val="18"/>
        <w:lang w:val="fr-FR"/>
      </w:rPr>
    </w:pPr>
    <w:r w:rsidRPr="005208F4">
      <w:rPr>
        <w:rFonts w:asciiTheme="minorHAnsi" w:eastAsia="Georgia" w:hAnsiTheme="minorHAnsi" w:cs="Georgia"/>
        <w:color w:val="404040"/>
        <w:sz w:val="18"/>
        <w:szCs w:val="18"/>
        <w:lang w:val="fr-FR"/>
      </w:rPr>
      <w:t>1 CEPF. 2017. Profil de l'écosystème : Point chaud de la biodiversité du bassin méditerranéen.</w:t>
    </w:r>
  </w:p>
  <w:p w14:paraId="25A38E7F" w14:textId="797A685F" w:rsidR="00163594" w:rsidRPr="005208F4" w:rsidRDefault="00163594" w:rsidP="009B6544">
    <w:pPr>
      <w:pStyle w:val="Footer"/>
      <w:rPr>
        <w:sz w:val="18"/>
        <w:szCs w:val="18"/>
        <w:lang w:val="fr-FR"/>
      </w:rPr>
    </w:pPr>
    <w:r w:rsidRPr="005208F4">
      <w:rPr>
        <w:rFonts w:asciiTheme="minorHAnsi" w:eastAsia="Georgia" w:hAnsiTheme="minorHAnsi" w:cs="Georgia"/>
        <w:color w:val="404040"/>
        <w:sz w:val="18"/>
        <w:szCs w:val="18"/>
        <w:lang w:val="fr-FR"/>
      </w:rPr>
      <w:t>2 Perspectives des zones humides méditerranéennes 2 : Solutions pour des zones humides méditerranéennes durables, 2018, Tour du Valat, France</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E48C" w14:textId="40182646" w:rsidR="00163594" w:rsidRPr="009B6544" w:rsidRDefault="00163594" w:rsidP="009B6544">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E85F" w14:textId="77777777" w:rsidR="00881C32" w:rsidRDefault="00881C32">
      <w:pPr>
        <w:spacing w:after="0" w:line="240" w:lineRule="auto"/>
      </w:pPr>
      <w:r>
        <w:separator/>
      </w:r>
    </w:p>
  </w:footnote>
  <w:footnote w:type="continuationSeparator" w:id="0">
    <w:p w14:paraId="40A0162E" w14:textId="77777777" w:rsidR="00881C32" w:rsidRDefault="00881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7" w14:textId="77777777" w:rsidR="00163594" w:rsidRDefault="0016359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5" w14:textId="0D356862" w:rsidR="00163594" w:rsidRDefault="00163594">
    <w:pPr>
      <w:spacing w:after="0" w:line="276" w:lineRule="auto"/>
      <w:jc w:val="right"/>
      <w:rPr>
        <w:rFonts w:ascii="Georgia" w:eastAsia="Georgia" w:hAnsi="Georgia" w:cs="Georgia"/>
        <w:color w:val="2F5496"/>
        <w:sz w:val="30"/>
        <w:szCs w:val="30"/>
      </w:rPr>
    </w:pPr>
  </w:p>
  <w:p w14:paraId="000000E6" w14:textId="77777777" w:rsidR="00163594" w:rsidRDefault="0016359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4" w14:textId="6AA006C9" w:rsidR="00163594" w:rsidRPr="004F0EE2" w:rsidRDefault="00163594">
    <w:pPr>
      <w:pBdr>
        <w:top w:val="nil"/>
        <w:left w:val="nil"/>
        <w:bottom w:val="nil"/>
        <w:right w:val="nil"/>
        <w:between w:val="nil"/>
      </w:pBdr>
      <w:tabs>
        <w:tab w:val="center" w:pos="4680"/>
        <w:tab w:val="right" w:pos="9360"/>
      </w:tabs>
      <w:spacing w:after="0" w:line="240" w:lineRule="auto"/>
      <w:rPr>
        <w:color w:val="000000"/>
        <w:lang w:val="fr-FR"/>
      </w:rPr>
    </w:pPr>
    <w:r w:rsidRPr="004F0EE2">
      <w:rPr>
        <w:rFonts w:ascii="Arial Black" w:eastAsia="Arial Black" w:hAnsi="Arial Black" w:cs="Arial Black"/>
        <w:color w:val="30849B"/>
        <w:spacing w:val="-1"/>
        <w:kern w:val="3"/>
        <w:position w:val="-1"/>
        <w:sz w:val="28"/>
        <w:szCs w:val="28"/>
        <w:lang w:val="fr-FR" w:eastAsia="ar-SA"/>
      </w:rPr>
      <w:t>ALLIANCE MÉDITERRANÉENNE POUR LES ZONES HUMIDES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AB7"/>
    <w:multiLevelType w:val="hybridMultilevel"/>
    <w:tmpl w:val="F74E27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06058"/>
    <w:multiLevelType w:val="hybridMultilevel"/>
    <w:tmpl w:val="E33AB848"/>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D7714"/>
    <w:multiLevelType w:val="hybridMultilevel"/>
    <w:tmpl w:val="E33AB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9702DF"/>
    <w:multiLevelType w:val="hybridMultilevel"/>
    <w:tmpl w:val="AAEA54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D024E"/>
    <w:multiLevelType w:val="hybridMultilevel"/>
    <w:tmpl w:val="2BAEF6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177B23"/>
    <w:multiLevelType w:val="hybridMultilevel"/>
    <w:tmpl w:val="EB4E980A"/>
    <w:lvl w:ilvl="0" w:tplc="3F10C5E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1D344B"/>
    <w:multiLevelType w:val="hybridMultilevel"/>
    <w:tmpl w:val="C2BC4A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3658BD"/>
    <w:multiLevelType w:val="hybridMultilevel"/>
    <w:tmpl w:val="AAEEF1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0140C1"/>
    <w:multiLevelType w:val="hybridMultilevel"/>
    <w:tmpl w:val="C73E32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98661E"/>
    <w:multiLevelType w:val="hybridMultilevel"/>
    <w:tmpl w:val="8E6AE1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FB407E"/>
    <w:multiLevelType w:val="hybridMultilevel"/>
    <w:tmpl w:val="E33AB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7806AF"/>
    <w:multiLevelType w:val="hybridMultilevel"/>
    <w:tmpl w:val="E33AB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651D42"/>
    <w:multiLevelType w:val="hybridMultilevel"/>
    <w:tmpl w:val="E33AB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9F6215"/>
    <w:multiLevelType w:val="hybridMultilevel"/>
    <w:tmpl w:val="E33AB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E1321"/>
    <w:multiLevelType w:val="hybridMultilevel"/>
    <w:tmpl w:val="E33AB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B920E0E"/>
    <w:multiLevelType w:val="hybridMultilevel"/>
    <w:tmpl w:val="E33AB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6A4750"/>
    <w:multiLevelType w:val="hybridMultilevel"/>
    <w:tmpl w:val="089CC1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B63D4C"/>
    <w:multiLevelType w:val="hybridMultilevel"/>
    <w:tmpl w:val="B48618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17"/>
  </w:num>
  <w:num w:numId="7">
    <w:abstractNumId w:val="16"/>
  </w:num>
  <w:num w:numId="8">
    <w:abstractNumId w:val="8"/>
  </w:num>
  <w:num w:numId="9">
    <w:abstractNumId w:val="9"/>
  </w:num>
  <w:num w:numId="10">
    <w:abstractNumId w:val="1"/>
  </w:num>
  <w:num w:numId="11">
    <w:abstractNumId w:val="13"/>
  </w:num>
  <w:num w:numId="12">
    <w:abstractNumId w:val="12"/>
  </w:num>
  <w:num w:numId="13">
    <w:abstractNumId w:val="10"/>
  </w:num>
  <w:num w:numId="14">
    <w:abstractNumId w:val="11"/>
  </w:num>
  <w:num w:numId="15">
    <w:abstractNumId w:val="14"/>
  </w:num>
  <w:num w:numId="16">
    <w:abstractNumId w:val="2"/>
  </w:num>
  <w:num w:numId="17">
    <w:abstractNumId w:val="15"/>
  </w:num>
  <w:num w:numId="1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s Guelmami">
    <w15:presenceInfo w15:providerId="None" w15:userId="Anis Guelmami"/>
  </w15:person>
  <w15:person w15:author="lorena">
    <w15:presenceInfo w15:providerId="Windows Live" w15:userId="aa7e190ed32713fc"/>
  </w15:person>
  <w15:person w15:author="SC-eco">
    <w15:presenceInfo w15:providerId="None" w15:userId="SC-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MLQwMzc3sbQwNDJT0lEKTi0uzszPAykwrAUAkSx6eywAAAA="/>
  </w:docVars>
  <w:rsids>
    <w:rsidRoot w:val="00147D43"/>
    <w:rsid w:val="000000DA"/>
    <w:rsid w:val="00004F95"/>
    <w:rsid w:val="00010B6D"/>
    <w:rsid w:val="000338FA"/>
    <w:rsid w:val="00051CF4"/>
    <w:rsid w:val="0005510D"/>
    <w:rsid w:val="00073571"/>
    <w:rsid w:val="0008514B"/>
    <w:rsid w:val="00093F01"/>
    <w:rsid w:val="000A71AD"/>
    <w:rsid w:val="000B7FDD"/>
    <w:rsid w:val="000C1A82"/>
    <w:rsid w:val="000E5295"/>
    <w:rsid w:val="00147D43"/>
    <w:rsid w:val="00162488"/>
    <w:rsid w:val="00162C18"/>
    <w:rsid w:val="00163594"/>
    <w:rsid w:val="00166C55"/>
    <w:rsid w:val="00183572"/>
    <w:rsid w:val="001915DD"/>
    <w:rsid w:val="00197E39"/>
    <w:rsid w:val="001D4DFC"/>
    <w:rsid w:val="001D5A16"/>
    <w:rsid w:val="001E290B"/>
    <w:rsid w:val="001E2F05"/>
    <w:rsid w:val="001F351B"/>
    <w:rsid w:val="001F4BDD"/>
    <w:rsid w:val="00230FE0"/>
    <w:rsid w:val="0024282C"/>
    <w:rsid w:val="00244E9F"/>
    <w:rsid w:val="00251562"/>
    <w:rsid w:val="00254EBF"/>
    <w:rsid w:val="00280986"/>
    <w:rsid w:val="0028408B"/>
    <w:rsid w:val="002856E0"/>
    <w:rsid w:val="002938DA"/>
    <w:rsid w:val="002A5566"/>
    <w:rsid w:val="002B412E"/>
    <w:rsid w:val="002B5918"/>
    <w:rsid w:val="002C2794"/>
    <w:rsid w:val="002D5B49"/>
    <w:rsid w:val="002E29B1"/>
    <w:rsid w:val="00311389"/>
    <w:rsid w:val="00350DA3"/>
    <w:rsid w:val="00351D56"/>
    <w:rsid w:val="00357F12"/>
    <w:rsid w:val="00372ACF"/>
    <w:rsid w:val="003743BE"/>
    <w:rsid w:val="00386E27"/>
    <w:rsid w:val="003943BC"/>
    <w:rsid w:val="003B30AE"/>
    <w:rsid w:val="003B47E5"/>
    <w:rsid w:val="003B57A1"/>
    <w:rsid w:val="003B5A25"/>
    <w:rsid w:val="003C41EA"/>
    <w:rsid w:val="003D1C17"/>
    <w:rsid w:val="0040032A"/>
    <w:rsid w:val="0040131E"/>
    <w:rsid w:val="00424BD0"/>
    <w:rsid w:val="004332D0"/>
    <w:rsid w:val="00433973"/>
    <w:rsid w:val="00434CD6"/>
    <w:rsid w:val="0044748B"/>
    <w:rsid w:val="004541B2"/>
    <w:rsid w:val="00467C1E"/>
    <w:rsid w:val="00481337"/>
    <w:rsid w:val="00487EBC"/>
    <w:rsid w:val="004A29A8"/>
    <w:rsid w:val="004B75BC"/>
    <w:rsid w:val="004E449E"/>
    <w:rsid w:val="004E6A0B"/>
    <w:rsid w:val="004E7907"/>
    <w:rsid w:val="004F0EE2"/>
    <w:rsid w:val="005208F4"/>
    <w:rsid w:val="005313D0"/>
    <w:rsid w:val="00547E82"/>
    <w:rsid w:val="00583E6C"/>
    <w:rsid w:val="00597957"/>
    <w:rsid w:val="005A2ADF"/>
    <w:rsid w:val="005E2DAD"/>
    <w:rsid w:val="00611A94"/>
    <w:rsid w:val="00630E44"/>
    <w:rsid w:val="006404A0"/>
    <w:rsid w:val="00641293"/>
    <w:rsid w:val="00664B81"/>
    <w:rsid w:val="006C4425"/>
    <w:rsid w:val="006E191A"/>
    <w:rsid w:val="006E7D54"/>
    <w:rsid w:val="006F32EE"/>
    <w:rsid w:val="00711105"/>
    <w:rsid w:val="00715B56"/>
    <w:rsid w:val="00740CFF"/>
    <w:rsid w:val="00754B9A"/>
    <w:rsid w:val="00774E68"/>
    <w:rsid w:val="00775A1C"/>
    <w:rsid w:val="007E536D"/>
    <w:rsid w:val="0080243F"/>
    <w:rsid w:val="008440EE"/>
    <w:rsid w:val="00846D92"/>
    <w:rsid w:val="0086300F"/>
    <w:rsid w:val="00881C32"/>
    <w:rsid w:val="0089277A"/>
    <w:rsid w:val="008938FF"/>
    <w:rsid w:val="008A225B"/>
    <w:rsid w:val="008A33A2"/>
    <w:rsid w:val="008B4375"/>
    <w:rsid w:val="008B6687"/>
    <w:rsid w:val="008D5E30"/>
    <w:rsid w:val="008F5037"/>
    <w:rsid w:val="00913D49"/>
    <w:rsid w:val="0092050F"/>
    <w:rsid w:val="009458A3"/>
    <w:rsid w:val="009560F2"/>
    <w:rsid w:val="009740EA"/>
    <w:rsid w:val="00985E36"/>
    <w:rsid w:val="009908A8"/>
    <w:rsid w:val="009A5B87"/>
    <w:rsid w:val="009A7293"/>
    <w:rsid w:val="009B224E"/>
    <w:rsid w:val="009B4959"/>
    <w:rsid w:val="009B6544"/>
    <w:rsid w:val="009D7E75"/>
    <w:rsid w:val="00A010AB"/>
    <w:rsid w:val="00A73529"/>
    <w:rsid w:val="00A81651"/>
    <w:rsid w:val="00AA0BF6"/>
    <w:rsid w:val="00AB3193"/>
    <w:rsid w:val="00AC3CA7"/>
    <w:rsid w:val="00AD6FFC"/>
    <w:rsid w:val="00B060C6"/>
    <w:rsid w:val="00B065B4"/>
    <w:rsid w:val="00B1239B"/>
    <w:rsid w:val="00B171A1"/>
    <w:rsid w:val="00B33F2E"/>
    <w:rsid w:val="00B4441A"/>
    <w:rsid w:val="00B52FBE"/>
    <w:rsid w:val="00B95FC6"/>
    <w:rsid w:val="00B97AC4"/>
    <w:rsid w:val="00BB3271"/>
    <w:rsid w:val="00BD1964"/>
    <w:rsid w:val="00BD6D99"/>
    <w:rsid w:val="00BE4CBF"/>
    <w:rsid w:val="00BF0ED7"/>
    <w:rsid w:val="00BF4BF8"/>
    <w:rsid w:val="00C15436"/>
    <w:rsid w:val="00C165A1"/>
    <w:rsid w:val="00C25D9D"/>
    <w:rsid w:val="00C542CE"/>
    <w:rsid w:val="00C57993"/>
    <w:rsid w:val="00C82F0A"/>
    <w:rsid w:val="00C86B3A"/>
    <w:rsid w:val="00C90737"/>
    <w:rsid w:val="00C91F8D"/>
    <w:rsid w:val="00CB7161"/>
    <w:rsid w:val="00CD7535"/>
    <w:rsid w:val="00D00928"/>
    <w:rsid w:val="00D07DF9"/>
    <w:rsid w:val="00D223AC"/>
    <w:rsid w:val="00D603FF"/>
    <w:rsid w:val="00D713D9"/>
    <w:rsid w:val="00D71D01"/>
    <w:rsid w:val="00D71F1B"/>
    <w:rsid w:val="00DA4E7E"/>
    <w:rsid w:val="00DB48FD"/>
    <w:rsid w:val="00DB7DCE"/>
    <w:rsid w:val="00DC0A19"/>
    <w:rsid w:val="00DC29B0"/>
    <w:rsid w:val="00DC7EE6"/>
    <w:rsid w:val="00DE3075"/>
    <w:rsid w:val="00DF167E"/>
    <w:rsid w:val="00E149B7"/>
    <w:rsid w:val="00E4043F"/>
    <w:rsid w:val="00E41A53"/>
    <w:rsid w:val="00E51680"/>
    <w:rsid w:val="00E66535"/>
    <w:rsid w:val="00E700EE"/>
    <w:rsid w:val="00E74550"/>
    <w:rsid w:val="00E95ADA"/>
    <w:rsid w:val="00ED24FC"/>
    <w:rsid w:val="00F02136"/>
    <w:rsid w:val="00F153EB"/>
    <w:rsid w:val="00F325F0"/>
    <w:rsid w:val="00F35D9B"/>
    <w:rsid w:val="00F6478C"/>
    <w:rsid w:val="00F73B2D"/>
    <w:rsid w:val="00F74AAD"/>
    <w:rsid w:val="00F76181"/>
    <w:rsid w:val="00F81919"/>
    <w:rsid w:val="00F81A0C"/>
    <w:rsid w:val="00F957CB"/>
    <w:rsid w:val="00FB7D92"/>
    <w:rsid w:val="00FC3DED"/>
    <w:rsid w:val="00FC6EB0"/>
    <w:rsid w:val="00FD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C9AA6"/>
  <w15:docId w15:val="{DA467EC1-A7D8-47FC-9B7A-ABFC0DC8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A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5FDB"/>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E11F99"/>
    <w:rPr>
      <w:sz w:val="16"/>
      <w:szCs w:val="16"/>
    </w:rPr>
  </w:style>
  <w:style w:type="paragraph" w:styleId="CommentText">
    <w:name w:val="annotation text"/>
    <w:basedOn w:val="Normal"/>
    <w:link w:val="CommentTextChar"/>
    <w:uiPriority w:val="99"/>
    <w:semiHidden/>
    <w:unhideWhenUsed/>
    <w:rsid w:val="00E11F99"/>
    <w:pPr>
      <w:spacing w:line="240" w:lineRule="auto"/>
    </w:pPr>
    <w:rPr>
      <w:sz w:val="20"/>
      <w:szCs w:val="20"/>
    </w:rPr>
  </w:style>
  <w:style w:type="character" w:customStyle="1" w:styleId="CommentTextChar">
    <w:name w:val="Comment Text Char"/>
    <w:basedOn w:val="DefaultParagraphFont"/>
    <w:link w:val="CommentText"/>
    <w:uiPriority w:val="99"/>
    <w:semiHidden/>
    <w:rsid w:val="00E11F99"/>
    <w:rPr>
      <w:sz w:val="20"/>
      <w:szCs w:val="20"/>
    </w:rPr>
  </w:style>
  <w:style w:type="paragraph" w:styleId="CommentSubject">
    <w:name w:val="annotation subject"/>
    <w:basedOn w:val="CommentText"/>
    <w:next w:val="CommentText"/>
    <w:link w:val="CommentSubjectChar"/>
    <w:uiPriority w:val="99"/>
    <w:semiHidden/>
    <w:unhideWhenUsed/>
    <w:rsid w:val="00E11F99"/>
    <w:rPr>
      <w:b/>
      <w:bCs/>
    </w:rPr>
  </w:style>
  <w:style w:type="character" w:customStyle="1" w:styleId="CommentSubjectChar">
    <w:name w:val="Comment Subject Char"/>
    <w:basedOn w:val="CommentTextChar"/>
    <w:link w:val="CommentSubject"/>
    <w:uiPriority w:val="99"/>
    <w:semiHidden/>
    <w:rsid w:val="00E11F99"/>
    <w:rPr>
      <w:b/>
      <w:bCs/>
      <w:sz w:val="20"/>
      <w:szCs w:val="20"/>
    </w:rPr>
  </w:style>
  <w:style w:type="paragraph" w:styleId="BalloonText">
    <w:name w:val="Balloon Text"/>
    <w:basedOn w:val="Normal"/>
    <w:link w:val="BalloonTextChar"/>
    <w:uiPriority w:val="99"/>
    <w:semiHidden/>
    <w:unhideWhenUsed/>
    <w:rsid w:val="00E1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99"/>
    <w:rPr>
      <w:rFonts w:ascii="Segoe UI" w:hAnsi="Segoe UI" w:cs="Segoe UI"/>
      <w:sz w:val="18"/>
      <w:szCs w:val="18"/>
    </w:rPr>
  </w:style>
  <w:style w:type="paragraph" w:styleId="Header">
    <w:name w:val="header"/>
    <w:basedOn w:val="Normal"/>
    <w:link w:val="HeaderChar"/>
    <w:uiPriority w:val="99"/>
    <w:unhideWhenUsed/>
    <w:rsid w:val="001E3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47F"/>
  </w:style>
  <w:style w:type="paragraph" w:styleId="Footer">
    <w:name w:val="footer"/>
    <w:basedOn w:val="Normal"/>
    <w:link w:val="FooterChar"/>
    <w:uiPriority w:val="99"/>
    <w:unhideWhenUsed/>
    <w:rsid w:val="001E3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7F"/>
  </w:style>
  <w:style w:type="character" w:styleId="PageNumber">
    <w:name w:val="page number"/>
    <w:basedOn w:val="DefaultParagraphFont"/>
    <w:uiPriority w:val="99"/>
    <w:semiHidden/>
    <w:unhideWhenUsed/>
    <w:rsid w:val="001E347F"/>
  </w:style>
  <w:style w:type="character" w:customStyle="1" w:styleId="e24kjd">
    <w:name w:val="e24kjd"/>
    <w:basedOn w:val="DefaultParagraphFont"/>
    <w:rsid w:val="00D61DF4"/>
  </w:style>
  <w:style w:type="character" w:styleId="Hyperlink">
    <w:name w:val="Hyperlink"/>
    <w:basedOn w:val="DefaultParagraphFont"/>
    <w:uiPriority w:val="99"/>
    <w:unhideWhenUsed/>
    <w:rsid w:val="00714B01"/>
    <w:rPr>
      <w:color w:val="0563C1" w:themeColor="hyperlink"/>
      <w:u w:val="single"/>
    </w:rPr>
  </w:style>
  <w:style w:type="character" w:styleId="Strong">
    <w:name w:val="Strong"/>
    <w:basedOn w:val="DefaultParagraphFont"/>
    <w:uiPriority w:val="22"/>
    <w:qFormat/>
    <w:rsid w:val="00432601"/>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B412E"/>
    <w:pPr>
      <w:ind w:left="720"/>
      <w:contextualSpacing/>
    </w:pPr>
  </w:style>
  <w:style w:type="character" w:styleId="PlaceholderText">
    <w:name w:val="Placeholder Text"/>
    <w:basedOn w:val="DefaultParagraphFont"/>
    <w:uiPriority w:val="99"/>
    <w:semiHidden/>
    <w:rsid w:val="00F73B2D"/>
    <w:rPr>
      <w:color w:val="808080"/>
    </w:rPr>
  </w:style>
  <w:style w:type="paragraph" w:customStyle="1" w:styleId="Standard">
    <w:name w:val="Standard"/>
    <w:rsid w:val="002D5B49"/>
    <w:pPr>
      <w:suppressAutoHyphens/>
      <w:autoSpaceDN w:val="0"/>
      <w:spacing w:after="0" w:line="276" w:lineRule="auto"/>
      <w:textAlignment w:val="baseline"/>
    </w:pPr>
    <w:rPr>
      <w:rFonts w:ascii="Arial" w:eastAsia="Arial" w:hAnsi="Arial" w:cs="Arial"/>
      <w:kern w:val="3"/>
      <w:lang w:eastAsia="ar-SA"/>
    </w:rPr>
  </w:style>
  <w:style w:type="character" w:styleId="Emphasis">
    <w:name w:val="Emphasis"/>
    <w:basedOn w:val="DefaultParagraphFont"/>
    <w:uiPriority w:val="20"/>
    <w:qFormat/>
    <w:rsid w:val="00166C55"/>
    <w:rPr>
      <w:i/>
      <w:iCs/>
    </w:rPr>
  </w:style>
  <w:style w:type="character" w:customStyle="1" w:styleId="hgkelc">
    <w:name w:val="hgkelc"/>
    <w:basedOn w:val="DefaultParagraphFont"/>
    <w:rsid w:val="00BD1964"/>
  </w:style>
  <w:style w:type="character" w:styleId="FollowedHyperlink">
    <w:name w:val="FollowedHyperlink"/>
    <w:basedOn w:val="DefaultParagraphFont"/>
    <w:uiPriority w:val="99"/>
    <w:semiHidden/>
    <w:unhideWhenUsed/>
    <w:rsid w:val="00191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95958">
      <w:bodyDiv w:val="1"/>
      <w:marLeft w:val="0"/>
      <w:marRight w:val="0"/>
      <w:marTop w:val="0"/>
      <w:marBottom w:val="0"/>
      <w:divBdr>
        <w:top w:val="none" w:sz="0" w:space="0" w:color="auto"/>
        <w:left w:val="none" w:sz="0" w:space="0" w:color="auto"/>
        <w:bottom w:val="none" w:sz="0" w:space="0" w:color="auto"/>
        <w:right w:val="none" w:sz="0" w:space="0" w:color="auto"/>
      </w:divBdr>
    </w:div>
    <w:div w:id="1548446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ramsar.org/sites/default/files/documents/library/montreux_list_efs.pdf" TargetMode="External"/><Relationship Id="rId2" Type="http://schemas.openxmlformats.org/officeDocument/2006/relationships/hyperlink" Target="https://medwet.org/wp-content/uploads/2020/10/RamsarSitesList_21October2020.pdf" TargetMode="External"/><Relationship Id="rId1" Type="http://schemas.openxmlformats.org/officeDocument/2006/relationships/hyperlink" Target="https://birdlife.maps.arcgis.com/apps/MapJournal/index.html?appid=ff41fea973034a1e90658c02e6484fc7"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footer" Target="footer4.xm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3fihq6o/KECXtA+kfMj6OTgOVA==">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FE56DC-16FA-4C10-87AD-13CE5378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3854</Words>
  <Characters>21201</Characters>
  <Application>Microsoft Office Word</Application>
  <DocSecurity>0</DocSecurity>
  <Lines>176</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Erkol</dc:creator>
  <cp:lastModifiedBy>SC-eco</cp:lastModifiedBy>
  <cp:revision>5</cp:revision>
  <cp:lastPrinted>2021-01-11T10:16:00Z</cp:lastPrinted>
  <dcterms:created xsi:type="dcterms:W3CDTF">2021-01-08T09:25:00Z</dcterms:created>
  <dcterms:modified xsi:type="dcterms:W3CDTF">2021-03-29T07:58:00Z</dcterms:modified>
</cp:coreProperties>
</file>